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BE" w:rsidRDefault="004779BE" w:rsidP="004779BE">
      <w:pPr>
        <w:ind w:left="-1418"/>
        <w:rPr>
          <w:rFonts w:cs="Times New Roman"/>
        </w:rPr>
      </w:pPr>
      <w:bookmarkStart w:id="0" w:name="_GoBack"/>
      <w:r>
        <w:rPr>
          <w:rFonts w:cs="Times New Roman"/>
          <w:b/>
          <w:bCs/>
          <w:noProof/>
          <w:lang w:eastAsia="ru-RU"/>
        </w:rPr>
        <w:drawing>
          <wp:inline distT="0" distB="0" distL="0" distR="0" wp14:anchorId="2DEB53D8" wp14:editId="37FC44EF">
            <wp:extent cx="7151085" cy="9840685"/>
            <wp:effectExtent l="0" t="0" r="0" b="0"/>
            <wp:docPr id="1" name="Рисунок 1" descr="C:\Users\Денис\Desktop\НА САЙТ\Самоанализ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НА САЙТ\Самоанализ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194" cy="98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Cs w:val="22"/>
          <w:lang w:eastAsia="en-US"/>
        </w:rPr>
        <w:id w:val="17437795"/>
        <w:docPartObj>
          <w:docPartGallery w:val="Table of Contents"/>
          <w:docPartUnique/>
        </w:docPartObj>
      </w:sdtPr>
      <w:sdtEndPr/>
      <w:sdtContent>
        <w:p w:rsidR="009D31C3" w:rsidRPr="0085687D" w:rsidRDefault="009D31C3" w:rsidP="00385117">
          <w:pPr>
            <w:pStyle w:val="af1"/>
            <w:spacing w:before="0" w:line="360" w:lineRule="auto"/>
            <w:ind w:firstLine="709"/>
            <w:jc w:val="center"/>
            <w:rPr>
              <w:rFonts w:ascii="Times New Roman" w:hAnsi="Times New Roman" w:cs="Times New Roman"/>
              <w:color w:val="auto"/>
            </w:rPr>
          </w:pPr>
          <w:r w:rsidRPr="0085687D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8469E" w:rsidRDefault="002F56B1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A52CF9">
            <w:rPr>
              <w:rFonts w:cs="Times New Roman"/>
              <w:szCs w:val="28"/>
            </w:rPr>
            <w:fldChar w:fldCharType="begin"/>
          </w:r>
          <w:r w:rsidR="009D31C3" w:rsidRPr="00A52CF9">
            <w:rPr>
              <w:rFonts w:cs="Times New Roman"/>
              <w:szCs w:val="28"/>
            </w:rPr>
            <w:instrText xml:space="preserve"> TOC \o "1-3" \h \z \u </w:instrText>
          </w:r>
          <w:r w:rsidRPr="00A52CF9">
            <w:rPr>
              <w:rFonts w:cs="Times New Roman"/>
              <w:szCs w:val="28"/>
            </w:rPr>
            <w:fldChar w:fldCharType="separate"/>
          </w:r>
          <w:hyperlink w:anchor="_Toc509929725" w:history="1">
            <w:r w:rsidR="00D8469E" w:rsidRPr="00DE5AC4">
              <w:rPr>
                <w:rStyle w:val="a6"/>
                <w:rFonts w:cs="Times New Roman"/>
                <w:noProof/>
              </w:rPr>
              <w:t>I.</w:t>
            </w:r>
            <w:r w:rsidR="00D8469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8469E" w:rsidRPr="00DE5AC4">
              <w:rPr>
                <w:rStyle w:val="a6"/>
                <w:rFonts w:cs="Times New Roman"/>
                <w:noProof/>
              </w:rPr>
              <w:t>Общие сведения об образовательной организации</w:t>
            </w:r>
            <w:r w:rsidR="00D8469E">
              <w:rPr>
                <w:noProof/>
                <w:webHidden/>
              </w:rPr>
              <w:tab/>
            </w:r>
            <w:r w:rsidR="00D8469E">
              <w:rPr>
                <w:noProof/>
                <w:webHidden/>
              </w:rPr>
              <w:fldChar w:fldCharType="begin"/>
            </w:r>
            <w:r w:rsidR="00D8469E">
              <w:rPr>
                <w:noProof/>
                <w:webHidden/>
              </w:rPr>
              <w:instrText xml:space="preserve"> PAGEREF _Toc509929725 \h </w:instrText>
            </w:r>
            <w:r w:rsidR="00D8469E">
              <w:rPr>
                <w:noProof/>
                <w:webHidden/>
              </w:rPr>
            </w:r>
            <w:r w:rsidR="00D8469E">
              <w:rPr>
                <w:noProof/>
                <w:webHidden/>
              </w:rPr>
              <w:fldChar w:fldCharType="separate"/>
            </w:r>
            <w:r w:rsidR="00221036">
              <w:rPr>
                <w:noProof/>
                <w:webHidden/>
              </w:rPr>
              <w:t>3</w:t>
            </w:r>
            <w:r w:rsidR="00D8469E">
              <w:rPr>
                <w:noProof/>
                <w:webHidden/>
              </w:rPr>
              <w:fldChar w:fldCharType="end"/>
            </w:r>
          </w:hyperlink>
        </w:p>
        <w:p w:rsidR="00D8469E" w:rsidRDefault="00136C6A">
          <w:pPr>
            <w:pStyle w:val="12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929726" w:history="1">
            <w:r w:rsidR="00D8469E" w:rsidRPr="00DE5AC4">
              <w:rPr>
                <w:rStyle w:val="a6"/>
                <w:rFonts w:cs="Times New Roman"/>
                <w:noProof/>
                <w:lang w:eastAsia="ru-RU"/>
              </w:rPr>
              <w:t>II.</w:t>
            </w:r>
            <w:r w:rsidR="00D8469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8469E" w:rsidRPr="00DE5AC4">
              <w:rPr>
                <w:rStyle w:val="a6"/>
                <w:rFonts w:cs="Times New Roman"/>
                <w:noProof/>
                <w:lang w:eastAsia="ru-RU"/>
              </w:rPr>
              <w:t>Система управления организацией</w:t>
            </w:r>
            <w:r w:rsidR="00D8469E">
              <w:rPr>
                <w:noProof/>
                <w:webHidden/>
              </w:rPr>
              <w:tab/>
            </w:r>
            <w:r w:rsidR="00D8469E">
              <w:rPr>
                <w:noProof/>
                <w:webHidden/>
              </w:rPr>
              <w:fldChar w:fldCharType="begin"/>
            </w:r>
            <w:r w:rsidR="00D8469E">
              <w:rPr>
                <w:noProof/>
                <w:webHidden/>
              </w:rPr>
              <w:instrText xml:space="preserve"> PAGEREF _Toc509929726 \h </w:instrText>
            </w:r>
            <w:r w:rsidR="00D8469E">
              <w:rPr>
                <w:noProof/>
                <w:webHidden/>
              </w:rPr>
            </w:r>
            <w:r w:rsidR="00D8469E">
              <w:rPr>
                <w:noProof/>
                <w:webHidden/>
              </w:rPr>
              <w:fldChar w:fldCharType="separate"/>
            </w:r>
            <w:r w:rsidR="00221036">
              <w:rPr>
                <w:noProof/>
                <w:webHidden/>
              </w:rPr>
              <w:t>7</w:t>
            </w:r>
            <w:r w:rsidR="00D8469E">
              <w:rPr>
                <w:noProof/>
                <w:webHidden/>
              </w:rPr>
              <w:fldChar w:fldCharType="end"/>
            </w:r>
          </w:hyperlink>
        </w:p>
        <w:p w:rsidR="00D8469E" w:rsidRDefault="00136C6A">
          <w:pPr>
            <w:pStyle w:val="12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929727" w:history="1">
            <w:r w:rsidR="00D8469E" w:rsidRPr="00DE5AC4">
              <w:rPr>
                <w:rStyle w:val="a6"/>
                <w:rFonts w:cs="Times New Roman"/>
                <w:noProof/>
              </w:rPr>
              <w:t>III.</w:t>
            </w:r>
            <w:r w:rsidR="00D8469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8469E" w:rsidRPr="00DE5AC4">
              <w:rPr>
                <w:rStyle w:val="a6"/>
                <w:rFonts w:cs="Times New Roman"/>
                <w:noProof/>
              </w:rPr>
              <w:t>Оценка образовательной деятельности</w:t>
            </w:r>
            <w:r w:rsidR="00D8469E">
              <w:rPr>
                <w:noProof/>
                <w:webHidden/>
              </w:rPr>
              <w:tab/>
            </w:r>
            <w:r w:rsidR="00D8469E">
              <w:rPr>
                <w:noProof/>
                <w:webHidden/>
              </w:rPr>
              <w:fldChar w:fldCharType="begin"/>
            </w:r>
            <w:r w:rsidR="00D8469E">
              <w:rPr>
                <w:noProof/>
                <w:webHidden/>
              </w:rPr>
              <w:instrText xml:space="preserve"> PAGEREF _Toc509929727 \h </w:instrText>
            </w:r>
            <w:r w:rsidR="00D8469E">
              <w:rPr>
                <w:noProof/>
                <w:webHidden/>
              </w:rPr>
            </w:r>
            <w:r w:rsidR="00D8469E">
              <w:rPr>
                <w:noProof/>
                <w:webHidden/>
              </w:rPr>
              <w:fldChar w:fldCharType="separate"/>
            </w:r>
            <w:r w:rsidR="00221036">
              <w:rPr>
                <w:noProof/>
                <w:webHidden/>
              </w:rPr>
              <w:t>11</w:t>
            </w:r>
            <w:r w:rsidR="00D8469E">
              <w:rPr>
                <w:noProof/>
                <w:webHidden/>
              </w:rPr>
              <w:fldChar w:fldCharType="end"/>
            </w:r>
          </w:hyperlink>
        </w:p>
        <w:p w:rsidR="00D8469E" w:rsidRDefault="00136C6A">
          <w:pPr>
            <w:pStyle w:val="12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929728" w:history="1">
            <w:r w:rsidR="00D8469E" w:rsidRPr="00DE5AC4">
              <w:rPr>
                <w:rStyle w:val="a6"/>
                <w:rFonts w:cs="Times New Roman"/>
                <w:noProof/>
              </w:rPr>
              <w:t>IV.</w:t>
            </w:r>
            <w:r w:rsidR="00D8469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8469E" w:rsidRPr="00DE5AC4">
              <w:rPr>
                <w:rStyle w:val="a6"/>
                <w:rFonts w:cs="Times New Roman"/>
                <w:noProof/>
              </w:rPr>
              <w:t>Содержание и качество подготовки учащихся, обучающихся по 1 варианту учебного плана</w:t>
            </w:r>
            <w:r w:rsidR="00D8469E">
              <w:rPr>
                <w:noProof/>
                <w:webHidden/>
              </w:rPr>
              <w:tab/>
            </w:r>
            <w:r w:rsidR="00D8469E">
              <w:rPr>
                <w:noProof/>
                <w:webHidden/>
              </w:rPr>
              <w:fldChar w:fldCharType="begin"/>
            </w:r>
            <w:r w:rsidR="00D8469E">
              <w:rPr>
                <w:noProof/>
                <w:webHidden/>
              </w:rPr>
              <w:instrText xml:space="preserve"> PAGEREF _Toc509929728 \h </w:instrText>
            </w:r>
            <w:r w:rsidR="00D8469E">
              <w:rPr>
                <w:noProof/>
                <w:webHidden/>
              </w:rPr>
            </w:r>
            <w:r w:rsidR="00D8469E">
              <w:rPr>
                <w:noProof/>
                <w:webHidden/>
              </w:rPr>
              <w:fldChar w:fldCharType="separate"/>
            </w:r>
            <w:r w:rsidR="00221036">
              <w:rPr>
                <w:noProof/>
                <w:webHidden/>
              </w:rPr>
              <w:t>23</w:t>
            </w:r>
            <w:r w:rsidR="00D8469E">
              <w:rPr>
                <w:noProof/>
                <w:webHidden/>
              </w:rPr>
              <w:fldChar w:fldCharType="end"/>
            </w:r>
          </w:hyperlink>
        </w:p>
        <w:p w:rsidR="00D8469E" w:rsidRDefault="00136C6A">
          <w:pPr>
            <w:pStyle w:val="12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929729" w:history="1">
            <w:r w:rsidR="00D8469E" w:rsidRPr="00DE5AC4">
              <w:rPr>
                <w:rStyle w:val="a6"/>
                <w:rFonts w:cs="Times New Roman"/>
                <w:noProof/>
              </w:rPr>
              <w:t>V.</w:t>
            </w:r>
            <w:r w:rsidR="00D8469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8469E" w:rsidRPr="00DE5AC4">
              <w:rPr>
                <w:rStyle w:val="a6"/>
                <w:rFonts w:cs="Times New Roman"/>
                <w:noProof/>
              </w:rPr>
              <w:t>Востребованность выпускников</w:t>
            </w:r>
            <w:r w:rsidR="00D8469E">
              <w:rPr>
                <w:noProof/>
                <w:webHidden/>
              </w:rPr>
              <w:tab/>
            </w:r>
            <w:r w:rsidR="00D8469E">
              <w:rPr>
                <w:noProof/>
                <w:webHidden/>
              </w:rPr>
              <w:fldChar w:fldCharType="begin"/>
            </w:r>
            <w:r w:rsidR="00D8469E">
              <w:rPr>
                <w:noProof/>
                <w:webHidden/>
              </w:rPr>
              <w:instrText xml:space="preserve"> PAGEREF _Toc509929729 \h </w:instrText>
            </w:r>
            <w:r w:rsidR="00D8469E">
              <w:rPr>
                <w:noProof/>
                <w:webHidden/>
              </w:rPr>
            </w:r>
            <w:r w:rsidR="00D8469E">
              <w:rPr>
                <w:noProof/>
                <w:webHidden/>
              </w:rPr>
              <w:fldChar w:fldCharType="separate"/>
            </w:r>
            <w:r w:rsidR="00221036">
              <w:rPr>
                <w:noProof/>
                <w:webHidden/>
              </w:rPr>
              <w:t>28</w:t>
            </w:r>
            <w:r w:rsidR="00D8469E">
              <w:rPr>
                <w:noProof/>
                <w:webHidden/>
              </w:rPr>
              <w:fldChar w:fldCharType="end"/>
            </w:r>
          </w:hyperlink>
        </w:p>
        <w:p w:rsidR="00D8469E" w:rsidRDefault="00136C6A">
          <w:pPr>
            <w:pStyle w:val="12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929730" w:history="1">
            <w:r w:rsidR="00D8469E" w:rsidRPr="00DE5AC4">
              <w:rPr>
                <w:rStyle w:val="a6"/>
                <w:rFonts w:cs="Times New Roman"/>
                <w:noProof/>
              </w:rPr>
              <w:t>VI.</w:t>
            </w:r>
            <w:r w:rsidR="00D8469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8469E" w:rsidRPr="00DE5AC4">
              <w:rPr>
                <w:rStyle w:val="a6"/>
                <w:rFonts w:cs="Times New Roman"/>
                <w:noProof/>
              </w:rPr>
              <w:t>Внутренняя система оценки качества образования</w:t>
            </w:r>
            <w:r w:rsidR="00D8469E">
              <w:rPr>
                <w:noProof/>
                <w:webHidden/>
              </w:rPr>
              <w:tab/>
            </w:r>
            <w:r w:rsidR="00D8469E">
              <w:rPr>
                <w:noProof/>
                <w:webHidden/>
              </w:rPr>
              <w:fldChar w:fldCharType="begin"/>
            </w:r>
            <w:r w:rsidR="00D8469E">
              <w:rPr>
                <w:noProof/>
                <w:webHidden/>
              </w:rPr>
              <w:instrText xml:space="preserve"> PAGEREF _Toc509929730 \h </w:instrText>
            </w:r>
            <w:r w:rsidR="00D8469E">
              <w:rPr>
                <w:noProof/>
                <w:webHidden/>
              </w:rPr>
            </w:r>
            <w:r w:rsidR="00D8469E">
              <w:rPr>
                <w:noProof/>
                <w:webHidden/>
              </w:rPr>
              <w:fldChar w:fldCharType="separate"/>
            </w:r>
            <w:r w:rsidR="00221036">
              <w:rPr>
                <w:noProof/>
                <w:webHidden/>
              </w:rPr>
              <w:t>28</w:t>
            </w:r>
            <w:r w:rsidR="00D8469E">
              <w:rPr>
                <w:noProof/>
                <w:webHidden/>
              </w:rPr>
              <w:fldChar w:fldCharType="end"/>
            </w:r>
          </w:hyperlink>
        </w:p>
        <w:p w:rsidR="00D8469E" w:rsidRDefault="00136C6A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929731" w:history="1">
            <w:r w:rsidR="00D8469E" w:rsidRPr="00DE5AC4">
              <w:rPr>
                <w:rStyle w:val="a6"/>
                <w:rFonts w:eastAsia="Times New Roman" w:cs="Times New Roman"/>
                <w:noProof/>
                <w:lang w:val="en-US" w:eastAsia="ru-RU"/>
              </w:rPr>
              <w:t>VII</w:t>
            </w:r>
            <w:r w:rsidR="00D8469E" w:rsidRPr="00DE5AC4">
              <w:rPr>
                <w:rStyle w:val="a6"/>
                <w:rFonts w:eastAsia="Times New Roman" w:cs="Times New Roman"/>
                <w:noProof/>
                <w:lang w:eastAsia="ru-RU"/>
              </w:rPr>
              <w:t>. Кадровое обеспечение</w:t>
            </w:r>
            <w:r w:rsidR="00D8469E" w:rsidRPr="00DE5AC4">
              <w:rPr>
                <w:rStyle w:val="a6"/>
                <w:rFonts w:cs="Times New Roman"/>
                <w:noProof/>
              </w:rPr>
              <w:t xml:space="preserve"> ГБОУ школы № 657 в условиях реализации ФГОС </w:t>
            </w:r>
            <w:r w:rsidR="00D8469E" w:rsidRPr="00DE5AC4">
              <w:rPr>
                <w:rStyle w:val="a6"/>
                <w:rFonts w:eastAsia="Times New Roman" w:cs="Times New Roman"/>
                <w:noProof/>
                <w:lang w:eastAsia="ru-RU"/>
              </w:rPr>
              <w:t>образования обучающихся с умственной отсталостью (интеллектуальными нарушениями)</w:t>
            </w:r>
            <w:r w:rsidR="00D8469E">
              <w:rPr>
                <w:noProof/>
                <w:webHidden/>
              </w:rPr>
              <w:tab/>
            </w:r>
            <w:r w:rsidR="00D8469E">
              <w:rPr>
                <w:noProof/>
                <w:webHidden/>
              </w:rPr>
              <w:fldChar w:fldCharType="begin"/>
            </w:r>
            <w:r w:rsidR="00D8469E">
              <w:rPr>
                <w:noProof/>
                <w:webHidden/>
              </w:rPr>
              <w:instrText xml:space="preserve"> PAGEREF _Toc509929731 \h </w:instrText>
            </w:r>
            <w:r w:rsidR="00D8469E">
              <w:rPr>
                <w:noProof/>
                <w:webHidden/>
              </w:rPr>
            </w:r>
            <w:r w:rsidR="00D8469E">
              <w:rPr>
                <w:noProof/>
                <w:webHidden/>
              </w:rPr>
              <w:fldChar w:fldCharType="separate"/>
            </w:r>
            <w:r w:rsidR="00221036">
              <w:rPr>
                <w:noProof/>
                <w:webHidden/>
              </w:rPr>
              <w:t>30</w:t>
            </w:r>
            <w:r w:rsidR="00D8469E">
              <w:rPr>
                <w:noProof/>
                <w:webHidden/>
              </w:rPr>
              <w:fldChar w:fldCharType="end"/>
            </w:r>
          </w:hyperlink>
        </w:p>
        <w:p w:rsidR="00D8469E" w:rsidRDefault="00136C6A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929732" w:history="1">
            <w:r w:rsidR="00D8469E" w:rsidRPr="00DE5AC4">
              <w:rPr>
                <w:rStyle w:val="a6"/>
                <w:rFonts w:eastAsia="Times New Roman" w:cs="Times New Roman"/>
                <w:noProof/>
                <w:lang w:val="en-US" w:eastAsia="ru-RU"/>
              </w:rPr>
              <w:t>VIII</w:t>
            </w:r>
            <w:r w:rsidR="00D8469E" w:rsidRPr="00DE5AC4">
              <w:rPr>
                <w:rStyle w:val="a6"/>
                <w:rFonts w:eastAsia="Times New Roman" w:cs="Times New Roman"/>
                <w:noProof/>
                <w:lang w:eastAsia="ru-RU"/>
              </w:rPr>
              <w:t>. Информационное обеспечение</w:t>
            </w:r>
            <w:r w:rsidR="00D8469E" w:rsidRPr="00DE5AC4">
              <w:rPr>
                <w:rStyle w:val="a6"/>
                <w:rFonts w:cs="Times New Roman"/>
                <w:noProof/>
              </w:rPr>
              <w:t xml:space="preserve"> ГБОУ школы № 657 в условиях реализации ФГОС </w:t>
            </w:r>
            <w:r w:rsidR="00D8469E" w:rsidRPr="00DE5AC4">
              <w:rPr>
                <w:rStyle w:val="a6"/>
                <w:rFonts w:eastAsia="Times New Roman" w:cs="Times New Roman"/>
                <w:noProof/>
                <w:lang w:eastAsia="ru-RU"/>
              </w:rPr>
              <w:t>образования обучающихся с умственной отсталостью (интеллектуальными нарушениями)</w:t>
            </w:r>
            <w:r w:rsidR="00D8469E">
              <w:rPr>
                <w:noProof/>
                <w:webHidden/>
              </w:rPr>
              <w:tab/>
            </w:r>
            <w:r w:rsidR="00D8469E">
              <w:rPr>
                <w:noProof/>
                <w:webHidden/>
              </w:rPr>
              <w:fldChar w:fldCharType="begin"/>
            </w:r>
            <w:r w:rsidR="00D8469E">
              <w:rPr>
                <w:noProof/>
                <w:webHidden/>
              </w:rPr>
              <w:instrText xml:space="preserve"> PAGEREF _Toc509929732 \h </w:instrText>
            </w:r>
            <w:r w:rsidR="00D8469E">
              <w:rPr>
                <w:noProof/>
                <w:webHidden/>
              </w:rPr>
            </w:r>
            <w:r w:rsidR="00D8469E">
              <w:rPr>
                <w:noProof/>
                <w:webHidden/>
              </w:rPr>
              <w:fldChar w:fldCharType="separate"/>
            </w:r>
            <w:r w:rsidR="00221036">
              <w:rPr>
                <w:noProof/>
                <w:webHidden/>
              </w:rPr>
              <w:t>31</w:t>
            </w:r>
            <w:r w:rsidR="00D8469E">
              <w:rPr>
                <w:noProof/>
                <w:webHidden/>
              </w:rPr>
              <w:fldChar w:fldCharType="end"/>
            </w:r>
          </w:hyperlink>
        </w:p>
        <w:p w:rsidR="00D8469E" w:rsidRDefault="00136C6A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929733" w:history="1">
            <w:r w:rsidR="00D8469E" w:rsidRPr="00DE5AC4">
              <w:rPr>
                <w:rStyle w:val="a6"/>
                <w:rFonts w:eastAsia="Times New Roman" w:cs="Times New Roman"/>
                <w:noProof/>
                <w:lang w:val="en-US" w:eastAsia="ru-RU"/>
              </w:rPr>
              <w:t>IX</w:t>
            </w:r>
            <w:r w:rsidR="00D8469E" w:rsidRPr="00DE5AC4">
              <w:rPr>
                <w:rStyle w:val="a6"/>
                <w:rFonts w:eastAsia="Times New Roman" w:cs="Times New Roman"/>
                <w:noProof/>
                <w:lang w:eastAsia="ru-RU"/>
              </w:rPr>
              <w:t>. Материально - техническое обеспечение</w:t>
            </w:r>
            <w:r w:rsidR="00D8469E" w:rsidRPr="00DE5AC4">
              <w:rPr>
                <w:rStyle w:val="a6"/>
                <w:rFonts w:cs="Times New Roman"/>
                <w:noProof/>
              </w:rPr>
              <w:t xml:space="preserve"> ГБОУ школы № 657 в условиях реализации ФГОС </w:t>
            </w:r>
            <w:r w:rsidR="00D8469E" w:rsidRPr="00DE5AC4">
              <w:rPr>
                <w:rStyle w:val="a6"/>
                <w:rFonts w:eastAsia="Times New Roman" w:cs="Times New Roman"/>
                <w:noProof/>
                <w:lang w:eastAsia="ru-RU"/>
              </w:rPr>
              <w:t>образования обучающихся с умственной отсталостью (интеллектуальными нарушениями)</w:t>
            </w:r>
            <w:r w:rsidR="00D8469E">
              <w:rPr>
                <w:noProof/>
                <w:webHidden/>
              </w:rPr>
              <w:tab/>
            </w:r>
            <w:r w:rsidR="00D8469E">
              <w:rPr>
                <w:noProof/>
                <w:webHidden/>
              </w:rPr>
              <w:fldChar w:fldCharType="begin"/>
            </w:r>
            <w:r w:rsidR="00D8469E">
              <w:rPr>
                <w:noProof/>
                <w:webHidden/>
              </w:rPr>
              <w:instrText xml:space="preserve"> PAGEREF _Toc509929733 \h </w:instrText>
            </w:r>
            <w:r w:rsidR="00D8469E">
              <w:rPr>
                <w:noProof/>
                <w:webHidden/>
              </w:rPr>
            </w:r>
            <w:r w:rsidR="00D8469E">
              <w:rPr>
                <w:noProof/>
                <w:webHidden/>
              </w:rPr>
              <w:fldChar w:fldCharType="separate"/>
            </w:r>
            <w:r w:rsidR="00221036">
              <w:rPr>
                <w:noProof/>
                <w:webHidden/>
              </w:rPr>
              <w:t>32</w:t>
            </w:r>
            <w:r w:rsidR="00D8469E">
              <w:rPr>
                <w:noProof/>
                <w:webHidden/>
              </w:rPr>
              <w:fldChar w:fldCharType="end"/>
            </w:r>
          </w:hyperlink>
        </w:p>
        <w:p w:rsidR="00D8469E" w:rsidRDefault="00136C6A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929734" w:history="1">
            <w:r w:rsidR="00D8469E" w:rsidRPr="00DE5AC4">
              <w:rPr>
                <w:rStyle w:val="a6"/>
                <w:rFonts w:cs="Times New Roman"/>
                <w:noProof/>
                <w:lang w:val="en-US"/>
              </w:rPr>
              <w:t>X</w:t>
            </w:r>
            <w:r w:rsidR="00D8469E" w:rsidRPr="00DE5AC4">
              <w:rPr>
                <w:rStyle w:val="a6"/>
                <w:rFonts w:cs="Times New Roman"/>
                <w:noProof/>
              </w:rPr>
              <w:t>. Результаты анализа показателей деят</w:t>
            </w:r>
            <w:r w:rsidR="00D8469E">
              <w:rPr>
                <w:rStyle w:val="a6"/>
                <w:rFonts w:cs="Times New Roman"/>
                <w:noProof/>
              </w:rPr>
              <w:t xml:space="preserve">ельности </w:t>
            </w:r>
            <w:r w:rsidR="00D8469E" w:rsidRPr="00DE5AC4">
              <w:rPr>
                <w:rStyle w:val="a6"/>
                <w:rFonts w:cs="Times New Roman"/>
                <w:noProof/>
              </w:rPr>
              <w:t>ГБОУ школы № 657</w:t>
            </w:r>
            <w:r w:rsidR="00D8469E">
              <w:rPr>
                <w:noProof/>
                <w:webHidden/>
              </w:rPr>
              <w:tab/>
            </w:r>
            <w:r w:rsidR="00D8469E">
              <w:rPr>
                <w:noProof/>
                <w:webHidden/>
              </w:rPr>
              <w:fldChar w:fldCharType="begin"/>
            </w:r>
            <w:r w:rsidR="00D8469E">
              <w:rPr>
                <w:noProof/>
                <w:webHidden/>
              </w:rPr>
              <w:instrText xml:space="preserve"> PAGEREF _Toc509929734 \h </w:instrText>
            </w:r>
            <w:r w:rsidR="00D8469E">
              <w:rPr>
                <w:noProof/>
                <w:webHidden/>
              </w:rPr>
            </w:r>
            <w:r w:rsidR="00D8469E">
              <w:rPr>
                <w:noProof/>
                <w:webHidden/>
              </w:rPr>
              <w:fldChar w:fldCharType="separate"/>
            </w:r>
            <w:r w:rsidR="00221036">
              <w:rPr>
                <w:noProof/>
                <w:webHidden/>
              </w:rPr>
              <w:t>33</w:t>
            </w:r>
            <w:r w:rsidR="00D8469E">
              <w:rPr>
                <w:noProof/>
                <w:webHidden/>
              </w:rPr>
              <w:fldChar w:fldCharType="end"/>
            </w:r>
          </w:hyperlink>
        </w:p>
        <w:p w:rsidR="009D31C3" w:rsidRPr="00A52CF9" w:rsidRDefault="002F56B1" w:rsidP="00385117">
          <w:pPr>
            <w:spacing w:after="0" w:line="360" w:lineRule="auto"/>
            <w:ind w:firstLine="709"/>
            <w:rPr>
              <w:rFonts w:cs="Times New Roman"/>
              <w:szCs w:val="28"/>
            </w:rPr>
          </w:pPr>
          <w:r w:rsidRPr="00A52CF9">
            <w:rPr>
              <w:rFonts w:cs="Times New Roman"/>
              <w:bCs/>
              <w:szCs w:val="28"/>
            </w:rPr>
            <w:fldChar w:fldCharType="end"/>
          </w:r>
        </w:p>
      </w:sdtContent>
    </w:sdt>
    <w:p w:rsidR="00903960" w:rsidRPr="00A52CF9" w:rsidRDefault="00903960">
      <w:pPr>
        <w:rPr>
          <w:rFonts w:cs="Times New Roman"/>
          <w:lang w:eastAsia="ru-RU"/>
        </w:rPr>
      </w:pPr>
      <w:r w:rsidRPr="00A52CF9">
        <w:rPr>
          <w:rFonts w:cs="Times New Roman"/>
          <w:lang w:eastAsia="ru-RU"/>
        </w:rPr>
        <w:br w:type="page"/>
      </w:r>
    </w:p>
    <w:p w:rsidR="001C49A4" w:rsidRPr="006D50C5" w:rsidRDefault="001C49A4" w:rsidP="000D715D">
      <w:pPr>
        <w:spacing w:after="0" w:line="360" w:lineRule="auto"/>
        <w:ind w:firstLine="709"/>
        <w:jc w:val="center"/>
        <w:rPr>
          <w:rFonts w:cs="Times New Roman"/>
          <w:b/>
          <w:lang w:eastAsia="ru-RU"/>
        </w:rPr>
      </w:pPr>
      <w:r w:rsidRPr="006D50C5">
        <w:rPr>
          <w:rFonts w:cs="Times New Roman"/>
          <w:b/>
          <w:lang w:eastAsia="ru-RU"/>
        </w:rPr>
        <w:lastRenderedPageBreak/>
        <w:t>Аналитическая часть</w:t>
      </w:r>
    </w:p>
    <w:p w:rsidR="009D31C3" w:rsidRPr="00A26EC3" w:rsidRDefault="001C49A4" w:rsidP="000D715D">
      <w:pPr>
        <w:pStyle w:val="1"/>
        <w:numPr>
          <w:ilvl w:val="0"/>
          <w:numId w:val="6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bookmarkStart w:id="1" w:name="_Toc509929725"/>
      <w:r w:rsidRPr="006D50C5">
        <w:rPr>
          <w:rFonts w:ascii="Times New Roman" w:hAnsi="Times New Roman" w:cs="Times New Roman"/>
          <w:color w:val="auto"/>
        </w:rPr>
        <w:t xml:space="preserve">Общие </w:t>
      </w:r>
      <w:r w:rsidR="00F239E7" w:rsidRPr="006D50C5">
        <w:rPr>
          <w:rFonts w:ascii="Times New Roman" w:hAnsi="Times New Roman" w:cs="Times New Roman"/>
          <w:color w:val="auto"/>
        </w:rPr>
        <w:t>с</w:t>
      </w:r>
      <w:r w:rsidRPr="006D50C5">
        <w:rPr>
          <w:rFonts w:ascii="Times New Roman" w:hAnsi="Times New Roman" w:cs="Times New Roman"/>
          <w:color w:val="auto"/>
        </w:rPr>
        <w:t>ведения об образовательной организации</w:t>
      </w:r>
      <w:bookmarkEnd w:id="1"/>
    </w:p>
    <w:p w:rsidR="000C7003" w:rsidRPr="00A52CF9" w:rsidRDefault="000C7003" w:rsidP="00B27D7A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3F4D25">
        <w:rPr>
          <w:b/>
        </w:rPr>
        <w:t>Наименование образовательной организации:</w:t>
      </w:r>
      <w:r w:rsidRPr="00A52CF9">
        <w:rPr>
          <w:rFonts w:cs="Times New Roman"/>
          <w:szCs w:val="28"/>
          <w:lang w:eastAsia="ru-RU"/>
        </w:rPr>
        <w:t xml:space="preserve"> </w:t>
      </w:r>
      <w:r w:rsidR="000D715D">
        <w:rPr>
          <w:rFonts w:cs="Times New Roman"/>
          <w:szCs w:val="28"/>
          <w:lang w:eastAsia="ru-RU"/>
        </w:rPr>
        <w:t xml:space="preserve">Государственное </w:t>
      </w:r>
      <w:r w:rsidR="007B05E0" w:rsidRPr="00A52CF9">
        <w:rPr>
          <w:rFonts w:cs="Times New Roman"/>
          <w:szCs w:val="28"/>
          <w:lang w:eastAsia="ru-RU"/>
        </w:rPr>
        <w:t>бюджетное общеобразовательное учреждение школа № 657 Приморского района Санкт-Петербурга</w:t>
      </w:r>
      <w:r w:rsidR="00F239E7" w:rsidRPr="00A52CF9">
        <w:rPr>
          <w:rFonts w:cs="Times New Roman"/>
          <w:szCs w:val="28"/>
          <w:lang w:eastAsia="ru-RU"/>
        </w:rPr>
        <w:t xml:space="preserve"> (ГБОУ школа № 657)</w:t>
      </w:r>
    </w:p>
    <w:p w:rsidR="007B05E0" w:rsidRPr="00A52CF9" w:rsidRDefault="007B05E0" w:rsidP="000D715D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3F4D25">
        <w:rPr>
          <w:rFonts w:cs="Times New Roman"/>
          <w:b/>
          <w:szCs w:val="28"/>
          <w:lang w:eastAsia="ru-RU"/>
        </w:rPr>
        <w:t>Руководитель:</w:t>
      </w:r>
      <w:r w:rsidRPr="00A52CF9">
        <w:rPr>
          <w:rFonts w:cs="Times New Roman"/>
          <w:szCs w:val="28"/>
          <w:lang w:eastAsia="ru-RU"/>
        </w:rPr>
        <w:t xml:space="preserve"> Раева Елена Владимировна</w:t>
      </w:r>
    </w:p>
    <w:p w:rsidR="003F4D25" w:rsidRDefault="007B05E0" w:rsidP="000D715D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3F4D25">
        <w:rPr>
          <w:rFonts w:cs="Times New Roman"/>
          <w:b/>
          <w:szCs w:val="28"/>
          <w:lang w:eastAsia="ru-RU"/>
        </w:rPr>
        <w:t>Адрес организации:</w:t>
      </w:r>
      <w:r w:rsidRPr="00A52CF9">
        <w:rPr>
          <w:rFonts w:cs="Times New Roman"/>
          <w:szCs w:val="28"/>
          <w:lang w:eastAsia="ru-RU"/>
        </w:rPr>
        <w:t xml:space="preserve"> </w:t>
      </w:r>
      <w:r w:rsidR="00B535FC" w:rsidRPr="00A52CF9">
        <w:rPr>
          <w:rFonts w:cs="Times New Roman"/>
          <w:szCs w:val="28"/>
          <w:lang w:eastAsia="ru-RU"/>
        </w:rPr>
        <w:t>Комендантский пр</w:t>
      </w:r>
      <w:r w:rsidR="00BC4705" w:rsidRPr="00A52CF9">
        <w:rPr>
          <w:rFonts w:cs="Times New Roman"/>
          <w:szCs w:val="28"/>
          <w:lang w:eastAsia="ru-RU"/>
        </w:rPr>
        <w:t>оспект</w:t>
      </w:r>
      <w:r w:rsidR="00B535FC" w:rsidRPr="00A52CF9">
        <w:rPr>
          <w:rFonts w:cs="Times New Roman"/>
          <w:szCs w:val="28"/>
          <w:lang w:eastAsia="ru-RU"/>
        </w:rPr>
        <w:t>, д. 29/2, литер</w:t>
      </w:r>
      <w:proofErr w:type="gramStart"/>
      <w:r w:rsidR="00B535FC" w:rsidRPr="00A52CF9">
        <w:rPr>
          <w:rFonts w:cs="Times New Roman"/>
          <w:szCs w:val="28"/>
          <w:lang w:eastAsia="ru-RU"/>
        </w:rPr>
        <w:t xml:space="preserve"> А</w:t>
      </w:r>
      <w:proofErr w:type="gramEnd"/>
      <w:r w:rsidR="00B535FC" w:rsidRPr="00A52CF9">
        <w:rPr>
          <w:rFonts w:cs="Times New Roman"/>
          <w:szCs w:val="28"/>
          <w:lang w:eastAsia="ru-RU"/>
        </w:rPr>
        <w:t xml:space="preserve">, </w:t>
      </w:r>
    </w:p>
    <w:p w:rsidR="000D741B" w:rsidRPr="00A52CF9" w:rsidRDefault="00B535FC" w:rsidP="000D715D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Санкт</w:t>
      </w:r>
      <w:r w:rsidR="00BC4705" w:rsidRPr="00A52CF9">
        <w:rPr>
          <w:rFonts w:cs="Times New Roman"/>
          <w:szCs w:val="28"/>
          <w:lang w:eastAsia="ru-RU"/>
        </w:rPr>
        <w:t xml:space="preserve"> – </w:t>
      </w:r>
      <w:r w:rsidRPr="00A52CF9">
        <w:rPr>
          <w:rFonts w:cs="Times New Roman"/>
          <w:szCs w:val="28"/>
          <w:lang w:eastAsia="ru-RU"/>
        </w:rPr>
        <w:t>Петербург, 197350</w:t>
      </w:r>
      <w:r w:rsidR="00BC4705" w:rsidRPr="00A52CF9">
        <w:rPr>
          <w:rFonts w:cs="Times New Roman"/>
          <w:szCs w:val="28"/>
          <w:lang w:eastAsia="ru-RU"/>
        </w:rPr>
        <w:t xml:space="preserve"> </w:t>
      </w:r>
    </w:p>
    <w:p w:rsidR="000D741B" w:rsidRPr="003F4D25" w:rsidRDefault="000D741B" w:rsidP="000D715D">
      <w:pPr>
        <w:spacing w:after="0" w:line="360" w:lineRule="auto"/>
        <w:ind w:firstLine="709"/>
        <w:jc w:val="both"/>
        <w:rPr>
          <w:rFonts w:cs="Times New Roman"/>
          <w:b/>
          <w:szCs w:val="28"/>
          <w:lang w:eastAsia="ru-RU"/>
        </w:rPr>
      </w:pPr>
      <w:r w:rsidRPr="003F4D25">
        <w:rPr>
          <w:rFonts w:cs="Times New Roman"/>
          <w:b/>
          <w:szCs w:val="28"/>
          <w:lang w:eastAsia="ru-RU"/>
        </w:rPr>
        <w:t xml:space="preserve">Реквизиты лицензии на образовательную деятельность: </w:t>
      </w:r>
    </w:p>
    <w:p w:rsidR="00B535FC" w:rsidRPr="00A52CF9" w:rsidRDefault="00BC4705" w:rsidP="000D715D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ОКТМО 40394000, </w:t>
      </w:r>
      <w:r w:rsidR="00B535FC" w:rsidRPr="00A52CF9">
        <w:rPr>
          <w:rFonts w:cs="Times New Roman"/>
          <w:szCs w:val="28"/>
          <w:lang w:eastAsia="ru-RU"/>
        </w:rPr>
        <w:t xml:space="preserve">ОГРН 1027807587229, ИНН /КПП 7814066797/781401001 </w:t>
      </w:r>
    </w:p>
    <w:p w:rsidR="003D1A52" w:rsidRPr="00A52CF9" w:rsidRDefault="00E0166A" w:rsidP="000D715D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E6765C">
        <w:rPr>
          <w:rFonts w:cs="Times New Roman"/>
          <w:b/>
          <w:szCs w:val="28"/>
          <w:lang w:eastAsia="ru-RU"/>
        </w:rPr>
        <w:t>Телефон/</w:t>
      </w:r>
      <w:r w:rsidR="00B535FC" w:rsidRPr="00E6765C">
        <w:rPr>
          <w:rFonts w:cs="Times New Roman"/>
          <w:b/>
          <w:szCs w:val="28"/>
          <w:lang w:eastAsia="ru-RU"/>
        </w:rPr>
        <w:t>факс:</w:t>
      </w:r>
      <w:r w:rsidR="00B535FC" w:rsidRPr="00A52CF9">
        <w:rPr>
          <w:rFonts w:cs="Times New Roman"/>
          <w:szCs w:val="28"/>
          <w:shd w:val="clear" w:color="auto" w:fill="FFFFFF" w:themeFill="background1"/>
          <w:lang w:eastAsia="ru-RU"/>
        </w:rPr>
        <w:t xml:space="preserve"> </w:t>
      </w:r>
      <w:r w:rsidR="00CF667F" w:rsidRPr="00A52CF9">
        <w:rPr>
          <w:rFonts w:cs="Times New Roman"/>
          <w:color w:val="292929"/>
          <w:szCs w:val="28"/>
          <w:shd w:val="clear" w:color="auto" w:fill="FFFFFF" w:themeFill="background1"/>
        </w:rPr>
        <w:t>417 – 24 – 24, 343 – 09 – 17</w:t>
      </w:r>
      <w:r w:rsidRPr="00A52CF9">
        <w:rPr>
          <w:rFonts w:cs="Times New Roman"/>
          <w:szCs w:val="28"/>
          <w:lang w:eastAsia="ru-RU"/>
        </w:rPr>
        <w:t xml:space="preserve"> / </w:t>
      </w:r>
      <w:r w:rsidR="00B535FC" w:rsidRPr="00A52CF9">
        <w:rPr>
          <w:rFonts w:cs="Times New Roman"/>
          <w:szCs w:val="28"/>
          <w:lang w:eastAsia="ru-RU"/>
        </w:rPr>
        <w:t>(812) 306</w:t>
      </w:r>
      <w:r w:rsidR="00D91FEA" w:rsidRPr="00A52CF9">
        <w:rPr>
          <w:rFonts w:cs="Times New Roman"/>
          <w:szCs w:val="28"/>
          <w:lang w:eastAsia="ru-RU"/>
        </w:rPr>
        <w:t xml:space="preserve"> – </w:t>
      </w:r>
      <w:r w:rsidR="00B535FC" w:rsidRPr="00A52CF9">
        <w:rPr>
          <w:rFonts w:cs="Times New Roman"/>
          <w:szCs w:val="28"/>
          <w:lang w:eastAsia="ru-RU"/>
        </w:rPr>
        <w:t>55</w:t>
      </w:r>
      <w:r w:rsidR="00D91FEA" w:rsidRPr="00A52CF9">
        <w:rPr>
          <w:rFonts w:cs="Times New Roman"/>
          <w:szCs w:val="28"/>
          <w:lang w:eastAsia="ru-RU"/>
        </w:rPr>
        <w:t xml:space="preserve"> – </w:t>
      </w:r>
      <w:r w:rsidR="00B535FC" w:rsidRPr="00A52CF9">
        <w:rPr>
          <w:rFonts w:cs="Times New Roman"/>
          <w:szCs w:val="28"/>
          <w:lang w:eastAsia="ru-RU"/>
        </w:rPr>
        <w:t>80</w:t>
      </w:r>
    </w:p>
    <w:p w:rsidR="00CF667F" w:rsidRPr="00A52CF9" w:rsidRDefault="004C23D1" w:rsidP="000D715D">
      <w:pPr>
        <w:spacing w:after="0" w:line="360" w:lineRule="auto"/>
        <w:ind w:firstLine="709"/>
        <w:jc w:val="both"/>
        <w:rPr>
          <w:rFonts w:cs="Times New Roman"/>
          <w:color w:val="292929"/>
          <w:szCs w:val="28"/>
          <w:shd w:val="clear" w:color="auto" w:fill="FECA86"/>
        </w:rPr>
      </w:pPr>
      <w:r w:rsidRPr="00E6765C">
        <w:rPr>
          <w:rFonts w:cs="Times New Roman"/>
          <w:b/>
          <w:szCs w:val="28"/>
          <w:lang w:eastAsia="ru-RU"/>
        </w:rPr>
        <w:t>Адрес электронной почты</w:t>
      </w:r>
      <w:r w:rsidR="00B535FC" w:rsidRPr="00E6765C">
        <w:rPr>
          <w:rFonts w:cs="Times New Roman"/>
          <w:b/>
          <w:szCs w:val="28"/>
          <w:lang w:eastAsia="ru-RU"/>
        </w:rPr>
        <w:t>:</w:t>
      </w:r>
      <w:r w:rsidR="00B535FC" w:rsidRPr="00A52CF9">
        <w:rPr>
          <w:rFonts w:cs="Times New Roman"/>
          <w:szCs w:val="28"/>
          <w:shd w:val="clear" w:color="auto" w:fill="FFFFFF" w:themeFill="background1"/>
          <w:lang w:eastAsia="ru-RU"/>
        </w:rPr>
        <w:t xml:space="preserve"> </w:t>
      </w:r>
      <w:hyperlink r:id="rId10" w:history="1">
        <w:r w:rsidR="00430313" w:rsidRPr="00A52CF9">
          <w:rPr>
            <w:rStyle w:val="a6"/>
            <w:rFonts w:cs="Times New Roman"/>
            <w:color w:val="auto"/>
            <w:szCs w:val="28"/>
            <w:shd w:val="clear" w:color="auto" w:fill="FFFFFF" w:themeFill="background1"/>
          </w:rPr>
          <w:t>cor657@petersburgedu.ru</w:t>
        </w:r>
      </w:hyperlink>
    </w:p>
    <w:p w:rsidR="00DF22AE" w:rsidRPr="00A52CF9" w:rsidRDefault="00DF22AE" w:rsidP="000D715D">
      <w:pPr>
        <w:spacing w:after="0" w:line="360" w:lineRule="auto"/>
        <w:ind w:firstLine="709"/>
        <w:jc w:val="both"/>
        <w:rPr>
          <w:rFonts w:cs="Times New Roman"/>
          <w:color w:val="292929"/>
          <w:szCs w:val="28"/>
          <w:shd w:val="clear" w:color="auto" w:fill="FECA86"/>
        </w:rPr>
      </w:pPr>
      <w:r w:rsidRPr="00E6765C">
        <w:rPr>
          <w:rFonts w:cs="Times New Roman"/>
          <w:b/>
          <w:szCs w:val="28"/>
          <w:lang w:eastAsia="ru-RU"/>
        </w:rPr>
        <w:t>Учредитель:</w:t>
      </w:r>
      <w:r w:rsidRPr="00A52CF9">
        <w:rPr>
          <w:rFonts w:cs="Times New Roman"/>
          <w:szCs w:val="28"/>
          <w:lang w:eastAsia="ru-RU"/>
        </w:rPr>
        <w:t xml:space="preserve"> Учредителем Образовательного учреждения является субъект Российской Федерации – город федерального значения Санкт-Петербург, в лице исполнительн</w:t>
      </w:r>
      <w:r w:rsidR="00B251F8" w:rsidRPr="00A52CF9">
        <w:rPr>
          <w:rFonts w:cs="Times New Roman"/>
          <w:szCs w:val="28"/>
          <w:lang w:eastAsia="ru-RU"/>
        </w:rPr>
        <w:t>ых органов</w:t>
      </w:r>
      <w:r w:rsidR="00EB147E">
        <w:rPr>
          <w:rFonts w:cs="Times New Roman"/>
          <w:szCs w:val="28"/>
          <w:lang w:eastAsia="ru-RU"/>
        </w:rPr>
        <w:t xml:space="preserve"> государственной власти Санкт-</w:t>
      </w:r>
      <w:r w:rsidRPr="00A52CF9">
        <w:rPr>
          <w:rFonts w:cs="Times New Roman"/>
          <w:szCs w:val="28"/>
          <w:lang w:eastAsia="ru-RU"/>
        </w:rPr>
        <w:t>Петербурга – Комитет</w:t>
      </w:r>
      <w:r w:rsidR="00B251F8" w:rsidRPr="00A52CF9">
        <w:rPr>
          <w:rFonts w:cs="Times New Roman"/>
          <w:szCs w:val="28"/>
          <w:lang w:eastAsia="ru-RU"/>
        </w:rPr>
        <w:t>а</w:t>
      </w:r>
      <w:r w:rsidRPr="00A52CF9">
        <w:rPr>
          <w:rFonts w:cs="Times New Roman"/>
          <w:szCs w:val="28"/>
          <w:lang w:eastAsia="ru-RU"/>
        </w:rPr>
        <w:t xml:space="preserve"> по образованию</w:t>
      </w:r>
      <w:r w:rsidR="00B251F8" w:rsidRPr="00A52CF9">
        <w:rPr>
          <w:rFonts w:cs="Times New Roman"/>
          <w:szCs w:val="28"/>
          <w:lang w:eastAsia="ru-RU"/>
        </w:rPr>
        <w:t xml:space="preserve"> и администр</w:t>
      </w:r>
      <w:r w:rsidR="00EB147E">
        <w:rPr>
          <w:rFonts w:cs="Times New Roman"/>
          <w:szCs w:val="28"/>
          <w:lang w:eastAsia="ru-RU"/>
        </w:rPr>
        <w:t>ации Приморского района Санкт-</w:t>
      </w:r>
      <w:r w:rsidR="00B251F8" w:rsidRPr="00A52CF9">
        <w:rPr>
          <w:rFonts w:cs="Times New Roman"/>
          <w:szCs w:val="28"/>
          <w:lang w:eastAsia="ru-RU"/>
        </w:rPr>
        <w:t>Петербурга</w:t>
      </w:r>
      <w:r w:rsidRPr="00A52CF9">
        <w:rPr>
          <w:rFonts w:cs="Times New Roman"/>
          <w:szCs w:val="28"/>
          <w:lang w:eastAsia="ru-RU"/>
        </w:rPr>
        <w:t xml:space="preserve">. </w:t>
      </w:r>
    </w:p>
    <w:p w:rsidR="006A5417" w:rsidRPr="00A52CF9" w:rsidRDefault="000D741B" w:rsidP="000D715D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E6765C">
        <w:rPr>
          <w:rFonts w:cs="Times New Roman"/>
          <w:b/>
          <w:szCs w:val="28"/>
          <w:lang w:eastAsia="ru-RU"/>
        </w:rPr>
        <w:t>Режим работы:</w:t>
      </w:r>
      <w:r w:rsidR="0053579D" w:rsidRPr="00A52CF9">
        <w:rPr>
          <w:rFonts w:cs="Times New Roman"/>
          <w:szCs w:val="28"/>
          <w:lang w:eastAsia="ru-RU"/>
        </w:rPr>
        <w:t xml:space="preserve"> </w:t>
      </w:r>
      <w:r w:rsidR="00E6765C">
        <w:rPr>
          <w:rFonts w:cs="Times New Roman"/>
          <w:szCs w:val="28"/>
          <w:lang w:eastAsia="ru-RU"/>
        </w:rPr>
        <w:t>п</w:t>
      </w:r>
      <w:r w:rsidR="006A5417" w:rsidRPr="00A52CF9">
        <w:rPr>
          <w:rFonts w:cs="Times New Roman"/>
          <w:szCs w:val="28"/>
          <w:lang w:eastAsia="ru-RU"/>
        </w:rPr>
        <w:t>онедельник – четверг</w:t>
      </w:r>
      <w:r w:rsidR="0052069A" w:rsidRPr="00A52CF9">
        <w:rPr>
          <w:rFonts w:cs="Times New Roman"/>
          <w:szCs w:val="28"/>
          <w:lang w:eastAsia="ru-RU"/>
        </w:rPr>
        <w:t xml:space="preserve"> с 9:00 до 18:00, п</w:t>
      </w:r>
      <w:r w:rsidR="006A5417" w:rsidRPr="00A52CF9">
        <w:rPr>
          <w:rFonts w:cs="Times New Roman"/>
          <w:szCs w:val="28"/>
          <w:lang w:eastAsia="ru-RU"/>
        </w:rPr>
        <w:t>ятница с 9:00 до 17:00</w:t>
      </w:r>
      <w:r w:rsidR="0052069A" w:rsidRPr="00A52CF9">
        <w:rPr>
          <w:rFonts w:cs="Times New Roman"/>
          <w:szCs w:val="28"/>
          <w:lang w:eastAsia="ru-RU"/>
        </w:rPr>
        <w:t xml:space="preserve">; перерыв с 12:00 </w:t>
      </w:r>
      <w:proofErr w:type="gramStart"/>
      <w:r w:rsidR="0052069A" w:rsidRPr="00A52CF9">
        <w:rPr>
          <w:rFonts w:cs="Times New Roman"/>
          <w:szCs w:val="28"/>
          <w:lang w:eastAsia="ru-RU"/>
        </w:rPr>
        <w:t>до</w:t>
      </w:r>
      <w:proofErr w:type="gramEnd"/>
      <w:r w:rsidR="0052069A" w:rsidRPr="00A52CF9">
        <w:rPr>
          <w:rFonts w:cs="Times New Roman"/>
          <w:szCs w:val="28"/>
          <w:lang w:eastAsia="ru-RU"/>
        </w:rPr>
        <w:t xml:space="preserve"> 12:48; в</w:t>
      </w:r>
      <w:r w:rsidR="006A5417" w:rsidRPr="00A52CF9">
        <w:rPr>
          <w:rFonts w:cs="Times New Roman"/>
          <w:szCs w:val="28"/>
          <w:lang w:eastAsia="ru-RU"/>
        </w:rPr>
        <w:t xml:space="preserve">ыходные дни – суббота, воскресенье </w:t>
      </w:r>
    </w:p>
    <w:p w:rsidR="00DF22AE" w:rsidRPr="00A52CF9" w:rsidRDefault="00DF22AE" w:rsidP="000D715D">
      <w:pPr>
        <w:tabs>
          <w:tab w:val="left" w:pos="6330"/>
        </w:tabs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E6765C">
        <w:rPr>
          <w:rFonts w:cs="Times New Roman"/>
          <w:b/>
          <w:szCs w:val="28"/>
          <w:lang w:eastAsia="ru-RU"/>
        </w:rPr>
        <w:t>Дата создания:</w:t>
      </w:r>
      <w:r w:rsidR="000D741B" w:rsidRPr="00E6765C">
        <w:rPr>
          <w:rFonts w:cs="Times New Roman"/>
          <w:b/>
          <w:szCs w:val="28"/>
          <w:lang w:eastAsia="ru-RU"/>
        </w:rPr>
        <w:t xml:space="preserve"> </w:t>
      </w:r>
      <w:r w:rsidR="000D741B" w:rsidRPr="00A52CF9">
        <w:rPr>
          <w:rFonts w:cs="Times New Roman"/>
          <w:szCs w:val="28"/>
          <w:lang w:eastAsia="ru-RU"/>
        </w:rPr>
        <w:t>05. 09. 1994 г.</w:t>
      </w:r>
      <w:r w:rsidR="000D741B" w:rsidRPr="00A52CF9">
        <w:rPr>
          <w:rFonts w:cs="Times New Roman"/>
          <w:szCs w:val="28"/>
          <w:lang w:eastAsia="ru-RU"/>
        </w:rPr>
        <w:tab/>
      </w:r>
    </w:p>
    <w:p w:rsidR="00DF22AE" w:rsidRPr="00A52CF9" w:rsidRDefault="00DF22AE" w:rsidP="000D715D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E6765C">
        <w:rPr>
          <w:rFonts w:cs="Times New Roman"/>
          <w:b/>
          <w:szCs w:val="28"/>
          <w:lang w:eastAsia="ru-RU"/>
        </w:rPr>
        <w:t>Лицензия:</w:t>
      </w:r>
      <w:r w:rsidR="00DE5B64" w:rsidRPr="00A52CF9">
        <w:rPr>
          <w:rFonts w:cs="Times New Roman"/>
          <w:szCs w:val="28"/>
          <w:lang w:eastAsia="ru-RU"/>
        </w:rPr>
        <w:t xml:space="preserve"> </w:t>
      </w:r>
      <w:r w:rsidR="00E8343F" w:rsidRPr="00A52CF9">
        <w:rPr>
          <w:rFonts w:cs="Times New Roman"/>
          <w:szCs w:val="28"/>
          <w:lang w:eastAsia="ru-RU"/>
        </w:rPr>
        <w:t>От 25.08.2015 № 1491, серия 78Л02 № 0000413</w:t>
      </w:r>
    </w:p>
    <w:p w:rsidR="00E8343F" w:rsidRPr="00A52CF9" w:rsidRDefault="006D4A50" w:rsidP="000D715D">
      <w:pPr>
        <w:spacing w:after="0" w:line="360" w:lineRule="auto"/>
        <w:ind w:firstLine="709"/>
        <w:jc w:val="both"/>
        <w:rPr>
          <w:rFonts w:cs="Times New Roman"/>
          <w:color w:val="292929"/>
          <w:szCs w:val="28"/>
          <w:shd w:val="clear" w:color="auto" w:fill="FFFFFF" w:themeFill="background1"/>
        </w:rPr>
      </w:pPr>
      <w:r w:rsidRPr="00362046">
        <w:rPr>
          <w:rFonts w:cs="Times New Roman"/>
          <w:b/>
          <w:szCs w:val="28"/>
          <w:lang w:eastAsia="ru-RU"/>
        </w:rPr>
        <w:t>Свидетельство о государственной аккредитации:</w:t>
      </w:r>
      <w:r w:rsidRPr="00A52CF9">
        <w:rPr>
          <w:rFonts w:cs="Times New Roman"/>
          <w:szCs w:val="28"/>
          <w:lang w:eastAsia="ru-RU"/>
        </w:rPr>
        <w:t xml:space="preserve"> </w:t>
      </w:r>
      <w:r w:rsidR="00E8343F" w:rsidRPr="00A52CF9">
        <w:rPr>
          <w:rStyle w:val="af0"/>
          <w:rFonts w:cs="Times New Roman"/>
          <w:bCs/>
          <w:i w:val="0"/>
          <w:szCs w:val="28"/>
          <w:shd w:val="clear" w:color="auto" w:fill="FFFFFF" w:themeFill="background1"/>
        </w:rPr>
        <w:t>В настоящий момент</w:t>
      </w:r>
      <w:r w:rsidR="00E8343F" w:rsidRPr="00A52CF9">
        <w:rPr>
          <w:rFonts w:cs="Times New Roman"/>
          <w:i/>
          <w:szCs w:val="28"/>
          <w:shd w:val="clear" w:color="auto" w:fill="FFFFFF" w:themeFill="background1"/>
        </w:rPr>
        <w:t> </w:t>
      </w:r>
      <w:r w:rsidR="00E8343F" w:rsidRPr="00A52CF9">
        <w:rPr>
          <w:rFonts w:cs="Times New Roman"/>
          <w:szCs w:val="28"/>
          <w:shd w:val="clear" w:color="auto" w:fill="FFFFFF" w:themeFill="background1"/>
        </w:rPr>
        <w:t>документами Минобрнауки России и Рособрнадзора</w:t>
      </w:r>
      <w:r w:rsidR="00E8343F" w:rsidRPr="00A52CF9">
        <w:rPr>
          <w:rFonts w:cs="Times New Roman"/>
          <w:i/>
          <w:szCs w:val="28"/>
          <w:shd w:val="clear" w:color="auto" w:fill="FFFFFF" w:themeFill="background1"/>
        </w:rPr>
        <w:t> </w:t>
      </w:r>
      <w:r w:rsidR="00E8343F" w:rsidRPr="00A52CF9">
        <w:rPr>
          <w:rStyle w:val="af0"/>
          <w:rFonts w:cs="Times New Roman"/>
          <w:bCs/>
          <w:i w:val="0"/>
          <w:szCs w:val="28"/>
          <w:shd w:val="clear" w:color="auto" w:fill="FFFFFF" w:themeFill="background1"/>
        </w:rPr>
        <w:t>не предусматривается</w:t>
      </w:r>
      <w:r w:rsidR="00E8343F" w:rsidRPr="00A52CF9">
        <w:rPr>
          <w:rFonts w:cs="Times New Roman"/>
          <w:i/>
          <w:szCs w:val="28"/>
          <w:shd w:val="clear" w:color="auto" w:fill="FFFFFF" w:themeFill="background1"/>
        </w:rPr>
        <w:t> </w:t>
      </w:r>
      <w:r w:rsidR="00E8343F" w:rsidRPr="00A52CF9">
        <w:rPr>
          <w:rFonts w:cs="Times New Roman"/>
          <w:szCs w:val="28"/>
          <w:shd w:val="clear" w:color="auto" w:fill="FFFFFF" w:themeFill="background1"/>
        </w:rPr>
        <w:t>проведение аккредитации общеобразовательных организаций, обучающих детей с умственной отсталостью</w:t>
      </w:r>
      <w:r w:rsidR="00F239E7" w:rsidRPr="00A52CF9">
        <w:rPr>
          <w:rFonts w:cs="Times New Roman"/>
          <w:szCs w:val="28"/>
          <w:shd w:val="clear" w:color="auto" w:fill="FFFFFF" w:themeFill="background1"/>
        </w:rPr>
        <w:t>.</w:t>
      </w:r>
    </w:p>
    <w:p w:rsidR="00362046" w:rsidRDefault="00362046" w:rsidP="000D715D">
      <w:pPr>
        <w:spacing w:after="0" w:line="360" w:lineRule="auto"/>
        <w:ind w:firstLine="709"/>
        <w:jc w:val="both"/>
        <w:rPr>
          <w:lang w:eastAsia="ru-RU"/>
        </w:rPr>
      </w:pPr>
      <w:bookmarkStart w:id="2" w:name="_Toc508476655"/>
    </w:p>
    <w:p w:rsidR="00DF5002" w:rsidRPr="00A52CF9" w:rsidRDefault="00DF5002" w:rsidP="003F4D25">
      <w:pPr>
        <w:spacing w:after="0" w:line="360" w:lineRule="auto"/>
        <w:ind w:firstLine="709"/>
        <w:jc w:val="both"/>
        <w:rPr>
          <w:rFonts w:eastAsia="Times New Roman"/>
          <w:bCs/>
          <w:color w:val="005EA5"/>
          <w:kern w:val="36"/>
          <w:lang w:eastAsia="ru-RU"/>
        </w:rPr>
      </w:pPr>
      <w:r w:rsidRPr="00A52CF9">
        <w:rPr>
          <w:lang w:eastAsia="ru-RU"/>
        </w:rPr>
        <w:t xml:space="preserve">Самообследование ГБОУ школы № 657 проводилось в соответствии с Порядком о проведения самообследования образовательной организации, утвержденного </w:t>
      </w:r>
      <w:r w:rsidRPr="00A52CF9">
        <w:rPr>
          <w:rFonts w:eastAsia="Times New Roman"/>
          <w:bCs/>
          <w:kern w:val="36"/>
          <w:lang w:eastAsia="ru-RU"/>
        </w:rPr>
        <w:t xml:space="preserve">приказом Минобрнауки России от 14.06.2013 № 462 (ред. от </w:t>
      </w:r>
      <w:r w:rsidRPr="00A52CF9">
        <w:rPr>
          <w:rFonts w:eastAsia="Times New Roman"/>
          <w:bCs/>
          <w:kern w:val="36"/>
          <w:lang w:eastAsia="ru-RU"/>
        </w:rPr>
        <w:lastRenderedPageBreak/>
        <w:t xml:space="preserve">14.12.2017) </w:t>
      </w:r>
      <w:r w:rsidR="00F239E7" w:rsidRPr="00A52CF9">
        <w:rPr>
          <w:rFonts w:eastAsia="Times New Roman"/>
          <w:bCs/>
          <w:kern w:val="36"/>
          <w:lang w:eastAsia="ru-RU"/>
        </w:rPr>
        <w:t>«</w:t>
      </w:r>
      <w:r w:rsidRPr="00A52CF9">
        <w:rPr>
          <w:rFonts w:eastAsia="Times New Roman"/>
          <w:bCs/>
          <w:kern w:val="36"/>
          <w:lang w:eastAsia="ru-RU"/>
        </w:rPr>
        <w:t>Об утверждении Порядка проведения самообследования образовательной организацией</w:t>
      </w:r>
      <w:r w:rsidR="00F239E7" w:rsidRPr="00A52CF9">
        <w:rPr>
          <w:rFonts w:eastAsia="Times New Roman"/>
          <w:bCs/>
          <w:kern w:val="36"/>
          <w:lang w:eastAsia="ru-RU"/>
        </w:rPr>
        <w:t>»</w:t>
      </w:r>
      <w:r w:rsidRPr="00A52CF9">
        <w:rPr>
          <w:rFonts w:eastAsia="Times New Roman"/>
          <w:bCs/>
          <w:kern w:val="36"/>
          <w:lang w:eastAsia="ru-RU"/>
        </w:rPr>
        <w:t>.</w:t>
      </w:r>
      <w:bookmarkEnd w:id="2"/>
    </w:p>
    <w:p w:rsidR="00DF5002" w:rsidRPr="00A52CF9" w:rsidRDefault="00DF5002" w:rsidP="003F4D25">
      <w:pPr>
        <w:spacing w:after="0" w:line="360" w:lineRule="auto"/>
        <w:ind w:firstLine="709"/>
        <w:jc w:val="both"/>
        <w:rPr>
          <w:lang w:eastAsia="ru-RU"/>
        </w:rPr>
      </w:pPr>
      <w:r w:rsidRPr="00A52CF9">
        <w:rPr>
          <w:lang w:eastAsia="ru-RU"/>
        </w:rPr>
        <w:t xml:space="preserve"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 </w:t>
      </w:r>
    </w:p>
    <w:p w:rsidR="00CA5E41" w:rsidRDefault="00CA5E41" w:rsidP="003F4D25">
      <w:pPr>
        <w:spacing w:after="0" w:line="360" w:lineRule="auto"/>
        <w:ind w:firstLine="709"/>
        <w:jc w:val="both"/>
      </w:pPr>
      <w:r w:rsidRPr="00A52CF9">
        <w:rPr>
          <w:lang w:eastAsia="ru-RU"/>
        </w:rPr>
        <w:t>Основным видом деятельности школы является реализация</w:t>
      </w:r>
      <w:r w:rsidRPr="00A52CF9">
        <w:t xml:space="preserve"> АООП</w:t>
      </w:r>
      <w:r w:rsidR="00BA50CF" w:rsidRPr="00A52CF9">
        <w:t xml:space="preserve"> </w:t>
      </w:r>
      <w:r w:rsidRPr="00A52CF9">
        <w:t xml:space="preserve">образования </w:t>
      </w:r>
      <w:proofErr w:type="gramStart"/>
      <w:r w:rsidRPr="00A52CF9">
        <w:t>обучающихся</w:t>
      </w:r>
      <w:proofErr w:type="gramEnd"/>
      <w:r w:rsidRPr="00A52CF9">
        <w:t xml:space="preserve"> с умственной отсталостью (интеллектуальными нарушениями)</w:t>
      </w:r>
      <w:r w:rsidR="00BA50CF" w:rsidRPr="00A52CF9">
        <w:t>. Также школа реализует образовательные программы дополнительного образования детей.</w:t>
      </w:r>
    </w:p>
    <w:p w:rsidR="00885CA4" w:rsidRPr="00A52CF9" w:rsidRDefault="00885CA4" w:rsidP="003F4D25">
      <w:pPr>
        <w:spacing w:after="0" w:line="360" w:lineRule="auto"/>
        <w:ind w:firstLine="709"/>
        <w:jc w:val="both"/>
      </w:pPr>
    </w:p>
    <w:p w:rsidR="00E63490" w:rsidRPr="00885CA4" w:rsidRDefault="00E63490" w:rsidP="00885CA4">
      <w:pPr>
        <w:spacing w:after="0" w:line="360" w:lineRule="auto"/>
        <w:ind w:firstLine="709"/>
        <w:jc w:val="center"/>
        <w:rPr>
          <w:b/>
        </w:rPr>
      </w:pPr>
      <w:r w:rsidRPr="00885CA4">
        <w:rPr>
          <w:b/>
        </w:rPr>
        <w:t>В</w:t>
      </w:r>
      <w:r w:rsidR="00A565A8">
        <w:rPr>
          <w:b/>
        </w:rPr>
        <w:t>заимодействие с организациями-</w:t>
      </w:r>
      <w:r w:rsidRPr="00885CA4">
        <w:rPr>
          <w:b/>
        </w:rPr>
        <w:t>партнерами</w:t>
      </w:r>
      <w:r w:rsidR="0027289E">
        <w:rPr>
          <w:b/>
        </w:rPr>
        <w:t xml:space="preserve"> и</w:t>
      </w:r>
      <w:r w:rsidR="00125BED" w:rsidRPr="00885CA4">
        <w:rPr>
          <w:b/>
        </w:rPr>
        <w:t xml:space="preserve"> органами исполнительной власти</w:t>
      </w:r>
    </w:p>
    <w:p w:rsidR="00A96A2B" w:rsidRPr="00A52CF9" w:rsidRDefault="00513DDC" w:rsidP="003F4D25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</w:pPr>
      <w:r w:rsidRPr="00A52CF9">
        <w:t xml:space="preserve">Договор о сотрудничестве в области дополнительного образования </w:t>
      </w:r>
      <w:r w:rsidR="002538EE" w:rsidRPr="00A52CF9">
        <w:t>с государственным бюджетным учреждением дополнительного образования Центр внешкольной работы с детьми Приморско</w:t>
      </w:r>
      <w:r w:rsidR="00A565A8">
        <w:t>го района Санкт-</w:t>
      </w:r>
      <w:r w:rsidR="002538EE" w:rsidRPr="00A52CF9">
        <w:t xml:space="preserve">Петербурга (ЦВР) </w:t>
      </w:r>
      <w:r w:rsidR="003D4681" w:rsidRPr="00A52CF9">
        <w:t>от 01.09.201</w:t>
      </w:r>
      <w:r w:rsidR="00961085" w:rsidRPr="00A52CF9">
        <w:t>7</w:t>
      </w:r>
      <w:r w:rsidR="003D4681" w:rsidRPr="00A52CF9">
        <w:t xml:space="preserve"> (срок действия: </w:t>
      </w:r>
      <w:r w:rsidR="00961085" w:rsidRPr="00A52CF9">
        <w:t>01.09.2017 – 25.05.2018</w:t>
      </w:r>
      <w:r w:rsidRPr="00A52CF9">
        <w:t>)</w:t>
      </w:r>
      <w:r w:rsidR="00A96A2B" w:rsidRPr="00A52CF9">
        <w:t>;</w:t>
      </w:r>
    </w:p>
    <w:p w:rsidR="00233A66" w:rsidRPr="00A52CF9" w:rsidRDefault="0040051D" w:rsidP="003F4D25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</w:pPr>
      <w:r w:rsidRPr="00A52CF9">
        <w:t>Договор о сотрудничестве №</w:t>
      </w:r>
      <w:r w:rsidR="00435242" w:rsidRPr="00A52CF9">
        <w:t xml:space="preserve"> </w:t>
      </w:r>
      <w:r w:rsidR="00A96A2B" w:rsidRPr="00A52CF9">
        <w:t xml:space="preserve">37/12 от 26.11.2012 </w:t>
      </w:r>
      <w:r w:rsidR="00923375" w:rsidRPr="00A52CF9">
        <w:t>с Федера</w:t>
      </w:r>
      <w:r w:rsidR="009525BB" w:rsidRPr="00A52CF9">
        <w:t xml:space="preserve">льным государственным бюджетным </w:t>
      </w:r>
      <w:r w:rsidR="00923375" w:rsidRPr="00A52CF9">
        <w:t>образовательным учреждением высшего профессионального образования «Российский Государственный педагогический университет им. А. И. Герцена»</w:t>
      </w:r>
      <w:r w:rsidR="00233A66" w:rsidRPr="00A52CF9">
        <w:t xml:space="preserve"> (</w:t>
      </w:r>
      <w:r w:rsidR="003D4681" w:rsidRPr="00A52CF9">
        <w:t xml:space="preserve">срок действия: </w:t>
      </w:r>
      <w:r w:rsidR="00215A39" w:rsidRPr="00A52CF9">
        <w:t>бессрочно</w:t>
      </w:r>
      <w:r w:rsidR="00233A66" w:rsidRPr="00A52CF9">
        <w:t>)</w:t>
      </w:r>
      <w:r w:rsidR="00923375" w:rsidRPr="00A52CF9">
        <w:t>;</w:t>
      </w:r>
    </w:p>
    <w:p w:rsidR="007F4562" w:rsidRPr="00A52CF9" w:rsidRDefault="00D6058A" w:rsidP="003F4D25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</w:pPr>
      <w:r w:rsidRPr="00A52CF9">
        <w:t>Соглашение</w:t>
      </w:r>
      <w:r w:rsidR="00EC5101" w:rsidRPr="00A52CF9">
        <w:t xml:space="preserve"> </w:t>
      </w:r>
      <w:r w:rsidRPr="00A52CF9">
        <w:t xml:space="preserve">о сотрудничестве </w:t>
      </w:r>
      <w:r w:rsidR="007F79C4" w:rsidRPr="00A52CF9">
        <w:t xml:space="preserve">с </w:t>
      </w:r>
      <w:r w:rsidR="00A565A8">
        <w:t>Санкт-</w:t>
      </w:r>
      <w:r w:rsidR="00415C57" w:rsidRPr="00A52CF9">
        <w:t xml:space="preserve">Петербургским государственным бюджетным учреждением «Подростковый центр «Альбатрос»» </w:t>
      </w:r>
      <w:r w:rsidR="00D14564" w:rsidRPr="00A52CF9">
        <w:t>№</w:t>
      </w:r>
      <w:r w:rsidR="00435242" w:rsidRPr="00A52CF9">
        <w:t xml:space="preserve"> </w:t>
      </w:r>
      <w:r w:rsidR="00D14564" w:rsidRPr="00A52CF9">
        <w:t>1/2018 22.01.2018 (</w:t>
      </w:r>
      <w:r w:rsidR="003D4681" w:rsidRPr="00A52CF9">
        <w:t xml:space="preserve">срок действия: </w:t>
      </w:r>
      <w:r w:rsidR="00D14564" w:rsidRPr="00A52CF9">
        <w:t>22.01.2018 – 21.01.2019)</w:t>
      </w:r>
      <w:r w:rsidR="007F4562" w:rsidRPr="00A52CF9">
        <w:t>;</w:t>
      </w:r>
    </w:p>
    <w:p w:rsidR="00A24B98" w:rsidRPr="00A52CF9" w:rsidRDefault="007F4562" w:rsidP="003F4D25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</w:pPr>
      <w:r w:rsidRPr="00A52CF9">
        <w:t>Дог</w:t>
      </w:r>
      <w:r w:rsidR="00A565A8">
        <w:t>овор о сотрудничестве с Санкт-</w:t>
      </w:r>
      <w:r w:rsidRPr="00A52CF9">
        <w:t>Петербургским государственным бюджетным профессиональным образо</w:t>
      </w:r>
      <w:r w:rsidR="00A565A8">
        <w:t>вательным учреждением «Садово-</w:t>
      </w:r>
      <w:r w:rsidRPr="00A52CF9">
        <w:t>архитектурный колледж» от 01.09.2017</w:t>
      </w:r>
      <w:r w:rsidR="00FF1506" w:rsidRPr="00A52CF9">
        <w:t xml:space="preserve"> </w:t>
      </w:r>
      <w:r w:rsidR="0097264A" w:rsidRPr="00A52CF9">
        <w:t xml:space="preserve">(срок действия: </w:t>
      </w:r>
      <w:r w:rsidR="00215A39" w:rsidRPr="00A52CF9">
        <w:t>бессрочно</w:t>
      </w:r>
      <w:r w:rsidR="0097264A" w:rsidRPr="00A52CF9">
        <w:t>);</w:t>
      </w:r>
    </w:p>
    <w:p w:rsidR="003D21CC" w:rsidRPr="00A52CF9" w:rsidRDefault="00A24B98" w:rsidP="003F4D25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</w:pPr>
      <w:r w:rsidRPr="00A52CF9">
        <w:t xml:space="preserve">Договор о сотрудничестве </w:t>
      </w:r>
      <w:r w:rsidR="0040051D" w:rsidRPr="00A52CF9">
        <w:t>№</w:t>
      </w:r>
      <w:r w:rsidR="00435242" w:rsidRPr="00A52CF9">
        <w:t xml:space="preserve"> </w:t>
      </w:r>
      <w:r w:rsidRPr="00A52CF9">
        <w:t xml:space="preserve">14 17/18 от 01.09.2017 с Государственным бюджетным учреждением дополнительного образования </w:t>
      </w:r>
      <w:r w:rsidRPr="00A52CF9">
        <w:lastRenderedPageBreak/>
        <w:t>Дом детского творче</w:t>
      </w:r>
      <w:r w:rsidR="00A565A8">
        <w:t>ства Приморского района Санкт-</w:t>
      </w:r>
      <w:r w:rsidRPr="00A52CF9">
        <w:t>Петербурга (ГБУДО ДДТ)</w:t>
      </w:r>
      <w:r w:rsidR="005042BF" w:rsidRPr="00A52CF9">
        <w:t xml:space="preserve"> (срок действия: 01.09.2017 – 31.06.2018)</w:t>
      </w:r>
      <w:r w:rsidRPr="00A52CF9">
        <w:t>;</w:t>
      </w:r>
    </w:p>
    <w:p w:rsidR="004853EC" w:rsidRPr="00A52CF9" w:rsidRDefault="004853EC" w:rsidP="003F4D25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</w:pPr>
      <w:r w:rsidRPr="00A52CF9">
        <w:t>Договор о безвозмездном пр</w:t>
      </w:r>
      <w:r w:rsidR="0040051D" w:rsidRPr="00A52CF9">
        <w:t>едоставлении спортивного зала №</w:t>
      </w:r>
      <w:r w:rsidR="00435242" w:rsidRPr="00A52CF9">
        <w:t xml:space="preserve"> </w:t>
      </w:r>
      <w:r w:rsidRPr="00A52CF9">
        <w:t>03-17-</w:t>
      </w:r>
      <w:r w:rsidR="00A565A8">
        <w:t>А от 01.09.2017 с Санкт-</w:t>
      </w:r>
      <w:r w:rsidRPr="00A52CF9">
        <w:t>Петербургским государственным образовательным бюджетным учреждением дополнительного образования детей «Специализированная детско-юношеская спортивная школа Олимпийского рез</w:t>
      </w:r>
      <w:r w:rsidR="00A565A8">
        <w:t>ерва Приморского района Санкт-</w:t>
      </w:r>
      <w:r w:rsidRPr="00A52CF9">
        <w:t>Петербурга»</w:t>
      </w:r>
      <w:r w:rsidR="00514E95" w:rsidRPr="00A52CF9">
        <w:t xml:space="preserve"> (срок действия: 01.09.2017 – 01.08.2018);</w:t>
      </w:r>
    </w:p>
    <w:p w:rsidR="004853EC" w:rsidRPr="00A52CF9" w:rsidRDefault="00310D72" w:rsidP="003F4D25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</w:pPr>
      <w:r w:rsidRPr="00A52CF9">
        <w:t xml:space="preserve">Соглашение о сотрудничестве в области реализации Федерального государственного образовательного стандарта образования  </w:t>
      </w:r>
      <w:proofErr w:type="gramStart"/>
      <w:r w:rsidRPr="00A52CF9">
        <w:t>обучающихся</w:t>
      </w:r>
      <w:proofErr w:type="gramEnd"/>
      <w:r w:rsidRPr="00A52CF9">
        <w:t xml:space="preserve"> с умственной отсталостью (интеллектуальными нарушениями) с Государственным бюджетным образовательным учреждением средней общеобразовательной школой № 688 (срок действия: 2017 – 2018 учебный год);</w:t>
      </w:r>
    </w:p>
    <w:p w:rsidR="00310D72" w:rsidRPr="00A52CF9" w:rsidRDefault="00CF36DF" w:rsidP="003F4D25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</w:pPr>
      <w:r w:rsidRPr="00A52CF9">
        <w:t>Договор</w:t>
      </w:r>
      <w:r w:rsidR="0040051D" w:rsidRPr="00A52CF9">
        <w:t xml:space="preserve"> №</w:t>
      </w:r>
      <w:r w:rsidR="00435242" w:rsidRPr="00A52CF9">
        <w:t xml:space="preserve"> </w:t>
      </w:r>
      <w:r w:rsidRPr="00A52CF9">
        <w:t>0706-17</w:t>
      </w:r>
      <w:r w:rsidR="00FD4D5C" w:rsidRPr="00A52CF9">
        <w:t xml:space="preserve"> </w:t>
      </w:r>
      <w:r w:rsidR="00346603" w:rsidRPr="00A52CF9">
        <w:t xml:space="preserve">о сетевой форме реализации программ по социальной адаптации детей – инвалидов с АНО «Санкт – Петербургский Центр социальной адаптации, реабилитации и абилитации» </w:t>
      </w:r>
      <w:r w:rsidRPr="00A52CF9">
        <w:t xml:space="preserve"> </w:t>
      </w:r>
      <w:r w:rsidR="00346603" w:rsidRPr="00A52CF9">
        <w:t xml:space="preserve">от 07.06.2017 (срок действия: </w:t>
      </w:r>
      <w:r w:rsidR="00A00746" w:rsidRPr="00A52CF9">
        <w:t>07.06.2017 – 07.</w:t>
      </w:r>
      <w:r w:rsidR="006E44F1" w:rsidRPr="00A52CF9">
        <w:t>06.2020</w:t>
      </w:r>
      <w:r w:rsidR="00346603" w:rsidRPr="00A52CF9">
        <w:t>);</w:t>
      </w:r>
    </w:p>
    <w:p w:rsidR="00F40ED4" w:rsidRPr="00A52CF9" w:rsidRDefault="00F40ED4" w:rsidP="003F4D25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</w:pPr>
      <w:r w:rsidRPr="00A52CF9">
        <w:t>Дог</w:t>
      </w:r>
      <w:r w:rsidR="00A565A8">
        <w:t>овор о сотрудничестве с Санкт-</w:t>
      </w:r>
      <w:r w:rsidRPr="00A52CF9">
        <w:t>Петербургским государственным бюджетным специальным реабилитационным образовательным учреждением среднего профессионального образования – техникум для инвалидов «Профессионально – реабилитационный центр» (ПРЦ) от 21.04.2016 (срок действия:</w:t>
      </w:r>
      <w:r w:rsidR="00A00746" w:rsidRPr="00A52CF9">
        <w:t xml:space="preserve"> 21.04.2016 – 21.04.2019</w:t>
      </w:r>
      <w:r w:rsidRPr="00A52CF9">
        <w:t>);</w:t>
      </w:r>
    </w:p>
    <w:p w:rsidR="0094762C" w:rsidRDefault="0065217E" w:rsidP="0094762C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</w:pPr>
      <w:r>
        <w:t xml:space="preserve">Договор об организации </w:t>
      </w:r>
      <w:r w:rsidR="0094762C" w:rsidRPr="00FA45A3">
        <w:t>сетевой формы</w:t>
      </w:r>
      <w:r>
        <w:t xml:space="preserve"> реализации образовательных программ</w:t>
      </w:r>
      <w:r w:rsidR="0094762C" w:rsidRPr="00FA45A3">
        <w:t xml:space="preserve"> с </w:t>
      </w:r>
      <w:r>
        <w:t>Г</w:t>
      </w:r>
      <w:r w:rsidR="0094762C" w:rsidRPr="00FA45A3">
        <w:t>осударственным бюджетным</w:t>
      </w:r>
      <w:r>
        <w:t xml:space="preserve"> нетиповым образовательным учреждением детским оздоровительно – образовательным туристским центром Санкт</w:t>
      </w:r>
      <w:r w:rsidR="00A565A8">
        <w:t>-</w:t>
      </w:r>
      <w:r>
        <w:t>Петербурга «Балтийский берег» (ГБОУ «Балтийский берег») ОТ 01.12.2017</w:t>
      </w:r>
      <w:r w:rsidR="0094762C" w:rsidRPr="00FA45A3">
        <w:t xml:space="preserve"> (срок действия: бессрочно);</w:t>
      </w:r>
    </w:p>
    <w:p w:rsidR="00AD732C" w:rsidRPr="00FA45A3" w:rsidRDefault="00AD732C" w:rsidP="0094762C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</w:pPr>
      <w:r>
        <w:t xml:space="preserve">Договор о сотрудничестве с </w:t>
      </w:r>
      <w:r w:rsidR="00A565A8">
        <w:t>Санкт-</w:t>
      </w:r>
      <w:r w:rsidRPr="00A52CF9">
        <w:t>Петербургским государственным бюджетным</w:t>
      </w:r>
      <w:r>
        <w:t xml:space="preserve"> профессиональным образовательным </w:t>
      </w:r>
      <w:r>
        <w:lastRenderedPageBreak/>
        <w:t xml:space="preserve">учреждением Колледж Петербургской моды (СПб ГБ ПОУ КПМ) </w:t>
      </w:r>
      <w:r w:rsidRPr="00FA45A3">
        <w:t>(срок действия: бессрочно);</w:t>
      </w:r>
    </w:p>
    <w:p w:rsidR="007A0349" w:rsidRPr="00A52CF9" w:rsidRDefault="00A565A8" w:rsidP="003F4D25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</w:pPr>
      <w:r>
        <w:t>Договор с Санкт-</w:t>
      </w:r>
      <w:r w:rsidR="00B40A8E" w:rsidRPr="00A52CF9">
        <w:t>Петербургским государственным бюджетным учреждением центром для детей – сирот и детей, оставшихся без попечения родителей «Центр содействия семейному воспитанию № 13» (срок действия: 01.09</w:t>
      </w:r>
      <w:r w:rsidR="00A21684">
        <w:t xml:space="preserve">.2017 </w:t>
      </w:r>
      <w:r w:rsidR="00B40A8E" w:rsidRPr="00A52CF9">
        <w:t>– 31.05.2018);</w:t>
      </w:r>
    </w:p>
    <w:p w:rsidR="00B40A8E" w:rsidRPr="00A52CF9" w:rsidRDefault="00137567" w:rsidP="003F4D25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</w:pPr>
      <w:r w:rsidRPr="00A52CF9">
        <w:t xml:space="preserve"> </w:t>
      </w:r>
      <w:proofErr w:type="gramStart"/>
      <w:r w:rsidRPr="00A52CF9">
        <w:t>Договор о сотрудничестве и совместной деятельности по медицинскому обслуживанию обучающихся в образовательных организациях С</w:t>
      </w:r>
      <w:r w:rsidR="00A565A8">
        <w:t>анкт-</w:t>
      </w:r>
      <w:r w:rsidR="00A21684">
        <w:t>Петербурга от 01.04.2014</w:t>
      </w:r>
      <w:r w:rsidRPr="00A52CF9">
        <w:t xml:space="preserve"> (срок действия: </w:t>
      </w:r>
      <w:r w:rsidR="00215A39" w:rsidRPr="00A52CF9">
        <w:t>бессрочно</w:t>
      </w:r>
      <w:r w:rsidRPr="00A52CF9">
        <w:t>);</w:t>
      </w:r>
      <w:proofErr w:type="gramEnd"/>
    </w:p>
    <w:p w:rsidR="00014FD3" w:rsidRPr="00A52CF9" w:rsidRDefault="006508DB" w:rsidP="003F4D25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</w:pPr>
      <w:r w:rsidRPr="00A52CF9">
        <w:t xml:space="preserve"> </w:t>
      </w:r>
      <w:r w:rsidR="00226E9C" w:rsidRPr="00A52CF9">
        <w:t xml:space="preserve">Соглашение о взаимодействии сторон по обеспечению порядка централизованного получения и продления проездных документов </w:t>
      </w:r>
      <w:r w:rsidR="00A565A8">
        <w:t>с Санкт-</w:t>
      </w:r>
      <w:r w:rsidR="00747407" w:rsidRPr="00A52CF9">
        <w:t xml:space="preserve">Петербургским Государственным Казенным Учреждением «Организатор перевозок» </w:t>
      </w:r>
      <w:r w:rsidR="0040051D" w:rsidRPr="00A52CF9">
        <w:t>№</w:t>
      </w:r>
      <w:r w:rsidR="00435242" w:rsidRPr="00A52CF9">
        <w:t xml:space="preserve"> </w:t>
      </w:r>
      <w:r w:rsidR="00DB6072" w:rsidRPr="00A52CF9">
        <w:t>0385/06/</w:t>
      </w:r>
      <w:r w:rsidR="00F34915" w:rsidRPr="00A52CF9">
        <w:t>15</w:t>
      </w:r>
      <w:r w:rsidR="0040051D" w:rsidRPr="00A52CF9">
        <w:t xml:space="preserve"> </w:t>
      </w:r>
      <w:r w:rsidR="00226E9C" w:rsidRPr="00A52CF9">
        <w:t>от 01.10.2015</w:t>
      </w:r>
      <w:r w:rsidR="001B2353" w:rsidRPr="00A52CF9">
        <w:t xml:space="preserve"> </w:t>
      </w:r>
      <w:r w:rsidR="009A7DEF" w:rsidRPr="00A52CF9">
        <w:t xml:space="preserve">(срок действия: </w:t>
      </w:r>
      <w:r w:rsidR="00215A39" w:rsidRPr="00A52CF9">
        <w:t>бессрочно</w:t>
      </w:r>
      <w:r w:rsidR="009A7DEF" w:rsidRPr="00A52CF9">
        <w:t>);</w:t>
      </w:r>
    </w:p>
    <w:p w:rsidR="000C6784" w:rsidRPr="00A52CF9" w:rsidRDefault="00916CD0" w:rsidP="003F4D25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</w:pPr>
      <w:r w:rsidRPr="00A52CF9">
        <w:t xml:space="preserve"> Договор о сотрудничестве </w:t>
      </w:r>
      <w:r w:rsidR="005E2B3C" w:rsidRPr="00A52CF9">
        <w:t>в области дополнительного образования с Государственным образовательным учреждением «Межшкольный учебный комби</w:t>
      </w:r>
      <w:r w:rsidR="00A565A8">
        <w:t>нат» Приморского района Санкт-</w:t>
      </w:r>
      <w:r w:rsidR="005E2B3C" w:rsidRPr="00A52CF9">
        <w:t>Петербурга (МУК)</w:t>
      </w:r>
      <w:r w:rsidR="00177E88" w:rsidRPr="00A52CF9">
        <w:t xml:space="preserve"> от 01.09.2016</w:t>
      </w:r>
      <w:r w:rsidR="009F0B18" w:rsidRPr="00A52CF9">
        <w:t xml:space="preserve"> (срок действия: </w:t>
      </w:r>
      <w:r w:rsidR="00215A39" w:rsidRPr="00A52CF9">
        <w:t>бессрочно</w:t>
      </w:r>
      <w:r w:rsidR="009F0B18" w:rsidRPr="00A52CF9">
        <w:t>);</w:t>
      </w:r>
    </w:p>
    <w:p w:rsidR="00FE2110" w:rsidRPr="00A52CF9" w:rsidRDefault="00FE2110" w:rsidP="003F4D25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</w:pPr>
      <w:r w:rsidRPr="00A52CF9">
        <w:t xml:space="preserve"> Дог</w:t>
      </w:r>
      <w:r w:rsidR="00A565A8">
        <w:t>овор о сотрудничестве с Санкт-</w:t>
      </w:r>
      <w:r w:rsidRPr="00A52CF9">
        <w:t>Петербургским Государственным бюджетным образовательным учреждением начального профессионального образования ГБОУ НПО «Профессиональный реабилитационный лицей» (ПРЛ) от 21.04.2016 (срок действия: 21.04.2016 – 21.04.2017);</w:t>
      </w:r>
    </w:p>
    <w:p w:rsidR="004C577C" w:rsidRPr="00A52CF9" w:rsidRDefault="004C577C" w:rsidP="003F4D25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</w:pPr>
      <w:r w:rsidRPr="00A52CF9">
        <w:t xml:space="preserve"> Договор о сотрудничестве с Автономной некоммерческой организацией «Научно – исследовательский институт славянской культуры» (НИИ СК) от  27.02.2014 (срок действия: 27.02.2014 – 18.02.2018);</w:t>
      </w:r>
    </w:p>
    <w:p w:rsidR="002A1580" w:rsidRPr="00A52CF9" w:rsidRDefault="00A23F88" w:rsidP="003F4D25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</w:pPr>
      <w:r w:rsidRPr="00A52CF9">
        <w:t xml:space="preserve"> Договор поставки </w:t>
      </w:r>
      <w:r w:rsidR="00B7571C" w:rsidRPr="00A52CF9">
        <w:t xml:space="preserve">с Обществом с ограниченной ответственностью «АКВАРЕЛЬ» </w:t>
      </w:r>
      <w:r w:rsidRPr="00A52CF9">
        <w:t xml:space="preserve">№ 17-11-000010841 от 03.04.2017 </w:t>
      </w:r>
      <w:r w:rsidR="002A1580" w:rsidRPr="00A52CF9">
        <w:t>(срок действия: 03.04.2017 – 31.12.2017);</w:t>
      </w:r>
    </w:p>
    <w:p w:rsidR="00531638" w:rsidRPr="00A52CF9" w:rsidRDefault="0077160E" w:rsidP="003F4D25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</w:pPr>
      <w:r w:rsidRPr="00A52CF9">
        <w:t xml:space="preserve"> </w:t>
      </w:r>
      <w:r w:rsidR="00531638" w:rsidRPr="00A52CF9">
        <w:t xml:space="preserve">Договор с Обществом с ограниченной ответственностью «Корпорация «КРЕПС»» от 02.02.2014 (срок действия: </w:t>
      </w:r>
      <w:r w:rsidR="00215A39" w:rsidRPr="00A52CF9">
        <w:t>бессрочно</w:t>
      </w:r>
      <w:r w:rsidR="00531638" w:rsidRPr="00A52CF9">
        <w:t>);</w:t>
      </w:r>
    </w:p>
    <w:p w:rsidR="00D24550" w:rsidRDefault="006D21AC" w:rsidP="00973552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</w:pPr>
      <w:r w:rsidRPr="00A52CF9">
        <w:lastRenderedPageBreak/>
        <w:t xml:space="preserve"> </w:t>
      </w:r>
      <w:r w:rsidR="003F53AA" w:rsidRPr="00A52CF9">
        <w:t>Соглаш</w:t>
      </w:r>
      <w:r w:rsidR="00A565A8">
        <w:t>ение о сотрудничестве с Санкт-</w:t>
      </w:r>
      <w:r w:rsidR="003F53AA" w:rsidRPr="00A52CF9">
        <w:t>Петербургским государственным автономным учреждением «Це</w:t>
      </w:r>
      <w:r w:rsidR="00A565A8">
        <w:t>нтр занятости населения Санкт-</w:t>
      </w:r>
      <w:r w:rsidR="003F53AA" w:rsidRPr="00A52CF9">
        <w:t>Петербурга» (СПб ГАУ ЦЗН) № 37-С от</w:t>
      </w:r>
      <w:r w:rsidR="00DF6D16" w:rsidRPr="00A52CF9">
        <w:t xml:space="preserve"> </w:t>
      </w:r>
      <w:r w:rsidR="003F53AA" w:rsidRPr="00A52CF9">
        <w:t>23.04.2014</w:t>
      </w:r>
      <w:r w:rsidR="00DF6D16" w:rsidRPr="00A52CF9">
        <w:t xml:space="preserve"> (срок действия: </w:t>
      </w:r>
      <w:r w:rsidR="00215A39" w:rsidRPr="00A52CF9">
        <w:t>бессрочно</w:t>
      </w:r>
      <w:r w:rsidR="00DF6D16" w:rsidRPr="00A52CF9">
        <w:t>)</w:t>
      </w:r>
      <w:r w:rsidR="00161456">
        <w:t>;</w:t>
      </w:r>
    </w:p>
    <w:p w:rsidR="002727B7" w:rsidRDefault="00D24550" w:rsidP="00D24550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</w:pPr>
      <w:r>
        <w:t xml:space="preserve">Договор о сотрудничестве с </w:t>
      </w:r>
      <w:r w:rsidR="00A565A8">
        <w:t>Санкт-</w:t>
      </w:r>
      <w:r w:rsidRPr="00A52CF9">
        <w:t>Петербургским государственным бюджетным</w:t>
      </w:r>
      <w:r>
        <w:t xml:space="preserve"> профессиональным образовательным учреждением </w:t>
      </w:r>
      <w:r w:rsidRPr="00D24550">
        <w:rPr>
          <w:rFonts w:cs="Times New Roman"/>
        </w:rPr>
        <w:t>Колледж «ПетроСтройСервис</w:t>
      </w:r>
      <w:r>
        <w:rPr>
          <w:rFonts w:cs="Times New Roman"/>
        </w:rPr>
        <w:t xml:space="preserve">» </w:t>
      </w:r>
      <w:r w:rsidRPr="00A52CF9">
        <w:t>(срок действия: бессрочно)</w:t>
      </w:r>
      <w:r>
        <w:t>.</w:t>
      </w:r>
    </w:p>
    <w:p w:rsidR="00045A1F" w:rsidRPr="00A52CF9" w:rsidRDefault="00045A1F" w:rsidP="00045A1F">
      <w:pPr>
        <w:spacing w:after="0" w:line="360" w:lineRule="auto"/>
        <w:jc w:val="both"/>
      </w:pPr>
    </w:p>
    <w:p w:rsidR="004315B7" w:rsidRPr="00973552" w:rsidRDefault="00FB523A" w:rsidP="00973552">
      <w:pPr>
        <w:pStyle w:val="1"/>
        <w:numPr>
          <w:ilvl w:val="0"/>
          <w:numId w:val="6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3" w:name="_Toc509929726"/>
      <w:r w:rsidRPr="00973552">
        <w:rPr>
          <w:rFonts w:ascii="Times New Roman" w:hAnsi="Times New Roman" w:cs="Times New Roman"/>
          <w:color w:val="auto"/>
          <w:lang w:eastAsia="ru-RU"/>
        </w:rPr>
        <w:t>Система управления организацией</w:t>
      </w:r>
      <w:bookmarkEnd w:id="3"/>
    </w:p>
    <w:p w:rsidR="00045A1F" w:rsidRDefault="0056418C" w:rsidP="00075281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Управление осуществляется на принципах единоначалия и самоуправления. Органы управления, действующие в школе:</w:t>
      </w:r>
    </w:p>
    <w:p w:rsidR="00075281" w:rsidRDefault="00075281" w:rsidP="00075281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878"/>
        <w:gridCol w:w="7728"/>
      </w:tblGrid>
      <w:tr w:rsidR="0056418C" w:rsidRPr="00CF71CF" w:rsidTr="00A91200">
        <w:tc>
          <w:tcPr>
            <w:tcW w:w="1878" w:type="dxa"/>
          </w:tcPr>
          <w:p w:rsidR="0056418C" w:rsidRPr="00CF71CF" w:rsidRDefault="0056418C" w:rsidP="00075281">
            <w:pPr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b/>
                <w:sz w:val="24"/>
                <w:szCs w:val="28"/>
                <w:lang w:eastAsia="ru-RU"/>
              </w:rPr>
              <w:t>Наименования органа</w:t>
            </w:r>
          </w:p>
        </w:tc>
        <w:tc>
          <w:tcPr>
            <w:tcW w:w="7728" w:type="dxa"/>
          </w:tcPr>
          <w:p w:rsidR="0056418C" w:rsidRPr="00CF71CF" w:rsidRDefault="0056418C" w:rsidP="00075281">
            <w:pPr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b/>
                <w:sz w:val="24"/>
                <w:szCs w:val="28"/>
                <w:lang w:eastAsia="ru-RU"/>
              </w:rPr>
              <w:t>Функции</w:t>
            </w:r>
          </w:p>
        </w:tc>
      </w:tr>
      <w:tr w:rsidR="0056418C" w:rsidRPr="00CF71CF" w:rsidTr="00A91200">
        <w:tc>
          <w:tcPr>
            <w:tcW w:w="1878" w:type="dxa"/>
          </w:tcPr>
          <w:p w:rsidR="0056418C" w:rsidRPr="00CF71CF" w:rsidRDefault="002037B6" w:rsidP="00075281">
            <w:pPr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7728" w:type="dxa"/>
          </w:tcPr>
          <w:p w:rsidR="0056418C" w:rsidRPr="00CF71CF" w:rsidRDefault="002037B6" w:rsidP="00075281">
            <w:pPr>
              <w:jc w:val="both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Контролирует работу и обеспечивает эффективное взаимодействие структурных подразделений</w:t>
            </w:r>
            <w:r w:rsidR="00D85715" w:rsidRPr="00CF71CF">
              <w:rPr>
                <w:rFonts w:cs="Times New Roman"/>
                <w:sz w:val="24"/>
                <w:szCs w:val="28"/>
                <w:lang w:eastAsia="ru-RU"/>
              </w:rPr>
              <w:t xml:space="preserve"> организации</w:t>
            </w:r>
            <w:r w:rsidRPr="00CF71CF">
              <w:rPr>
                <w:rFonts w:cs="Times New Roman"/>
                <w:sz w:val="24"/>
                <w:szCs w:val="28"/>
                <w:lang w:eastAsia="ru-RU"/>
              </w:rPr>
              <w:t>;</w:t>
            </w:r>
            <w:r w:rsidR="008955CA" w:rsidRPr="00CF71CF">
              <w:rPr>
                <w:rFonts w:cs="Times New Roman"/>
                <w:sz w:val="24"/>
                <w:szCs w:val="28"/>
                <w:lang w:eastAsia="ru-RU"/>
              </w:rPr>
              <w:t xml:space="preserve"> у</w:t>
            </w:r>
            <w:r w:rsidR="00D85715" w:rsidRPr="00CF71CF">
              <w:rPr>
                <w:rFonts w:cs="Times New Roman"/>
                <w:sz w:val="24"/>
                <w:szCs w:val="28"/>
                <w:lang w:eastAsia="ru-RU"/>
              </w:rPr>
              <w:t>тверждает штатное расписание,</w:t>
            </w:r>
            <w:r w:rsidR="008955CA" w:rsidRPr="00CF71CF">
              <w:rPr>
                <w:rFonts w:cs="Times New Roman"/>
                <w:sz w:val="24"/>
                <w:szCs w:val="28"/>
                <w:lang w:eastAsia="ru-RU"/>
              </w:rPr>
              <w:t xml:space="preserve"> отчетные документы организации. </w:t>
            </w:r>
            <w:r w:rsidR="00D85715" w:rsidRPr="00CF71CF">
              <w:rPr>
                <w:rFonts w:cs="Times New Roman"/>
                <w:sz w:val="24"/>
                <w:szCs w:val="28"/>
                <w:lang w:eastAsia="ru-RU"/>
              </w:rPr>
              <w:t>Осуществляет общее руководство школой</w:t>
            </w:r>
            <w:r w:rsidR="008955CA" w:rsidRPr="00CF71CF">
              <w:rPr>
                <w:rFonts w:cs="Times New Roman"/>
                <w:sz w:val="24"/>
                <w:szCs w:val="28"/>
                <w:lang w:eastAsia="ru-RU"/>
              </w:rPr>
              <w:t>.</w:t>
            </w:r>
            <w:r w:rsidRPr="00CF71CF">
              <w:rPr>
                <w:rFonts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56418C" w:rsidRPr="00CF71CF" w:rsidTr="00A91200">
        <w:tc>
          <w:tcPr>
            <w:tcW w:w="1878" w:type="dxa"/>
          </w:tcPr>
          <w:p w:rsidR="0056418C" w:rsidRPr="00CF71CF" w:rsidRDefault="008955CA" w:rsidP="00075281">
            <w:pPr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7728" w:type="dxa"/>
          </w:tcPr>
          <w:p w:rsidR="00973552" w:rsidRPr="00CF71CF" w:rsidRDefault="008955CA" w:rsidP="00075281">
            <w:pPr>
              <w:jc w:val="both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8955CA" w:rsidRPr="00CF71CF" w:rsidRDefault="008955CA" w:rsidP="00075281">
            <w:pPr>
              <w:pStyle w:val="a4"/>
              <w:numPr>
                <w:ilvl w:val="0"/>
                <w:numId w:val="41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развития образовательных услуг;</w:t>
            </w:r>
          </w:p>
          <w:p w:rsidR="008955CA" w:rsidRPr="00CF71CF" w:rsidRDefault="008955CA" w:rsidP="00075281">
            <w:pPr>
              <w:pStyle w:val="a4"/>
              <w:numPr>
                <w:ilvl w:val="0"/>
                <w:numId w:val="41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регламентации образовательных отношений;</w:t>
            </w:r>
          </w:p>
          <w:p w:rsidR="008955CA" w:rsidRPr="00CF71CF" w:rsidRDefault="008955CA" w:rsidP="00075281">
            <w:pPr>
              <w:pStyle w:val="a4"/>
              <w:numPr>
                <w:ilvl w:val="0"/>
                <w:numId w:val="41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разработки образовательных программ;</w:t>
            </w:r>
          </w:p>
          <w:p w:rsidR="008955CA" w:rsidRPr="00CF71CF" w:rsidRDefault="008955CA" w:rsidP="00075281">
            <w:pPr>
              <w:pStyle w:val="a4"/>
              <w:numPr>
                <w:ilvl w:val="0"/>
                <w:numId w:val="41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8955CA" w:rsidRPr="00CF71CF" w:rsidRDefault="008955CA" w:rsidP="00075281">
            <w:pPr>
              <w:pStyle w:val="a4"/>
              <w:numPr>
                <w:ilvl w:val="0"/>
                <w:numId w:val="41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материально – технического обеспечения образовательного процесса;</w:t>
            </w:r>
          </w:p>
          <w:p w:rsidR="008955CA" w:rsidRPr="00CF71CF" w:rsidRDefault="008955CA" w:rsidP="00075281">
            <w:pPr>
              <w:pStyle w:val="a4"/>
              <w:numPr>
                <w:ilvl w:val="0"/>
                <w:numId w:val="41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аттестации, повышения квалификации педагогических работников;</w:t>
            </w:r>
          </w:p>
          <w:p w:rsidR="008955CA" w:rsidRPr="00CF71CF" w:rsidRDefault="008955CA" w:rsidP="00075281">
            <w:pPr>
              <w:pStyle w:val="a4"/>
              <w:numPr>
                <w:ilvl w:val="0"/>
                <w:numId w:val="41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координации деятельности методических объединений</w:t>
            </w:r>
            <w:r w:rsidR="002214A5" w:rsidRPr="00CF71CF">
              <w:rPr>
                <w:rFonts w:cs="Times New Roman"/>
                <w:sz w:val="24"/>
                <w:szCs w:val="28"/>
                <w:lang w:eastAsia="ru-RU"/>
              </w:rPr>
              <w:t>.</w:t>
            </w:r>
            <w:r w:rsidRPr="00CF71CF">
              <w:rPr>
                <w:rFonts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C81858" w:rsidRPr="00CF71CF" w:rsidTr="00A91200">
        <w:tc>
          <w:tcPr>
            <w:tcW w:w="1878" w:type="dxa"/>
          </w:tcPr>
          <w:p w:rsidR="00C81858" w:rsidRPr="00CF71CF" w:rsidRDefault="00C81858" w:rsidP="00075281">
            <w:pPr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Общее собрание трудового коллектива</w:t>
            </w:r>
          </w:p>
        </w:tc>
        <w:tc>
          <w:tcPr>
            <w:tcW w:w="7728" w:type="dxa"/>
          </w:tcPr>
          <w:p w:rsidR="00C81858" w:rsidRPr="00CF71CF" w:rsidRDefault="00C81858" w:rsidP="00075281">
            <w:pPr>
              <w:jc w:val="both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C81858" w:rsidRPr="00CF71CF" w:rsidRDefault="00C81858" w:rsidP="00075281">
            <w:pPr>
              <w:pStyle w:val="a4"/>
              <w:numPr>
                <w:ilvl w:val="0"/>
                <w:numId w:val="42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81858" w:rsidRPr="00CF71CF" w:rsidRDefault="00C81858" w:rsidP="00075281">
            <w:pPr>
              <w:pStyle w:val="a4"/>
              <w:numPr>
                <w:ilvl w:val="0"/>
                <w:numId w:val="42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C81858" w:rsidRPr="00CF71CF" w:rsidRDefault="00C81858" w:rsidP="00075281">
            <w:pPr>
              <w:pStyle w:val="a4"/>
              <w:numPr>
                <w:ilvl w:val="0"/>
                <w:numId w:val="42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C81858" w:rsidRPr="00CF71CF" w:rsidRDefault="00C81858" w:rsidP="00075281">
            <w:pPr>
              <w:pStyle w:val="a4"/>
              <w:numPr>
                <w:ilvl w:val="0"/>
                <w:numId w:val="42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 xml:space="preserve">вносить предложения по корректировке плана мероприятий организации, совершенствованию её работы и развитию материальной базы. </w:t>
            </w:r>
          </w:p>
        </w:tc>
      </w:tr>
    </w:tbl>
    <w:p w:rsidR="00530B5B" w:rsidRPr="00A52CF9" w:rsidRDefault="00530B5B" w:rsidP="00C81858">
      <w:pPr>
        <w:spacing w:after="0" w:line="360" w:lineRule="auto"/>
        <w:jc w:val="both"/>
        <w:rPr>
          <w:rFonts w:cs="Times New Roman"/>
          <w:szCs w:val="28"/>
        </w:rPr>
      </w:pPr>
    </w:p>
    <w:p w:rsidR="00974064" w:rsidRPr="00A52CF9" w:rsidRDefault="00ED3742" w:rsidP="0038511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52CF9">
        <w:rPr>
          <w:rFonts w:cs="Times New Roman"/>
          <w:szCs w:val="28"/>
          <w:lang w:eastAsia="ru-RU"/>
        </w:rPr>
        <w:t xml:space="preserve">Для осуществления учебно – методической работы в школе создано функционирующее методическое объединение. </w:t>
      </w:r>
    </w:p>
    <w:p w:rsidR="00974064" w:rsidRPr="00A52CF9" w:rsidRDefault="00561E29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E3005C">
        <w:rPr>
          <w:rFonts w:cs="Times New Roman"/>
          <w:b/>
          <w:szCs w:val="28"/>
        </w:rPr>
        <w:t>Методическая тема школы:</w:t>
      </w:r>
      <w:r w:rsidRPr="00A52CF9">
        <w:rPr>
          <w:rFonts w:cs="Times New Roman"/>
          <w:szCs w:val="28"/>
        </w:rPr>
        <w:t xml:space="preserve"> «Социализация через общение и труд»</w:t>
      </w:r>
      <w:r w:rsidR="00CA255C" w:rsidRPr="00A52CF9">
        <w:rPr>
          <w:rFonts w:cs="Times New Roman"/>
          <w:szCs w:val="28"/>
        </w:rPr>
        <w:t>.</w:t>
      </w:r>
      <w:r w:rsidR="00974064" w:rsidRPr="00A52CF9">
        <w:rPr>
          <w:rFonts w:cs="Times New Roman"/>
          <w:szCs w:val="28"/>
          <w:lang w:eastAsia="ru-RU"/>
        </w:rPr>
        <w:t xml:space="preserve"> </w:t>
      </w:r>
    </w:p>
    <w:p w:rsidR="00561E29" w:rsidRPr="00A52CF9" w:rsidRDefault="00561E29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E3005C">
        <w:rPr>
          <w:rFonts w:cs="Times New Roman"/>
          <w:b/>
          <w:szCs w:val="28"/>
        </w:rPr>
        <w:t>Тема методического объединен</w:t>
      </w:r>
      <w:r w:rsidR="00F239E7" w:rsidRPr="00E3005C">
        <w:rPr>
          <w:rFonts w:cs="Times New Roman"/>
          <w:b/>
          <w:szCs w:val="28"/>
        </w:rPr>
        <w:t>ия</w:t>
      </w:r>
      <w:r w:rsidR="00CA255C" w:rsidRPr="00E3005C">
        <w:rPr>
          <w:rFonts w:cs="Times New Roman"/>
          <w:b/>
          <w:szCs w:val="28"/>
        </w:rPr>
        <w:t>:</w:t>
      </w:r>
      <w:r w:rsidR="00CA255C" w:rsidRPr="00A52CF9">
        <w:rPr>
          <w:rFonts w:cs="Times New Roman"/>
          <w:szCs w:val="28"/>
        </w:rPr>
        <w:t xml:space="preserve"> </w:t>
      </w:r>
      <w:r w:rsidRPr="00A52CF9">
        <w:rPr>
          <w:rFonts w:cs="Times New Roman"/>
          <w:szCs w:val="28"/>
        </w:rPr>
        <w:t>«Социализа</w:t>
      </w:r>
      <w:r w:rsidR="00F239E7" w:rsidRPr="00A52CF9">
        <w:rPr>
          <w:rFonts w:cs="Times New Roman"/>
          <w:szCs w:val="28"/>
        </w:rPr>
        <w:t>ция и профориентация детей с умственной отсталостью (интеллектуальными нарушениями)</w:t>
      </w:r>
      <w:r w:rsidRPr="00A52CF9">
        <w:rPr>
          <w:rFonts w:cs="Times New Roman"/>
          <w:szCs w:val="28"/>
        </w:rPr>
        <w:t>»</w:t>
      </w:r>
      <w:r w:rsidR="00CA255C" w:rsidRPr="00A52CF9">
        <w:rPr>
          <w:rFonts w:cs="Times New Roman"/>
          <w:szCs w:val="28"/>
        </w:rPr>
        <w:t>.</w:t>
      </w:r>
    </w:p>
    <w:p w:rsidR="00315ED6" w:rsidRPr="00A52CF9" w:rsidRDefault="00561E29" w:rsidP="0038511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3005C">
        <w:rPr>
          <w:rFonts w:cs="Times New Roman"/>
          <w:b/>
          <w:szCs w:val="28"/>
        </w:rPr>
        <w:t xml:space="preserve">Цель </w:t>
      </w:r>
      <w:r w:rsidR="00F239E7" w:rsidRPr="00E3005C">
        <w:rPr>
          <w:rFonts w:cs="Times New Roman"/>
          <w:b/>
          <w:szCs w:val="28"/>
        </w:rPr>
        <w:t>методической работы</w:t>
      </w:r>
      <w:r w:rsidRPr="00E3005C">
        <w:rPr>
          <w:rFonts w:cs="Times New Roman"/>
          <w:b/>
          <w:szCs w:val="28"/>
        </w:rPr>
        <w:t>:</w:t>
      </w:r>
      <w:r w:rsidR="00F239E7" w:rsidRPr="00A52CF9">
        <w:rPr>
          <w:rFonts w:cs="Times New Roman"/>
          <w:szCs w:val="28"/>
        </w:rPr>
        <w:t xml:space="preserve"> </w:t>
      </w:r>
      <w:r w:rsidR="00D531A3" w:rsidRPr="00A52CF9">
        <w:rPr>
          <w:rFonts w:cs="Times New Roman"/>
          <w:szCs w:val="28"/>
        </w:rPr>
        <w:t>личностно – ориентированное обучение в условиях реализации ФГОС образования обучающихся с умственной отсталостью (интеллектуальными нарушениями) (далее – ФГОС УО)</w:t>
      </w:r>
    </w:p>
    <w:p w:rsidR="00C268E0" w:rsidRPr="00E3005C" w:rsidRDefault="00C268E0" w:rsidP="00385117">
      <w:pPr>
        <w:spacing w:after="0" w:line="360" w:lineRule="auto"/>
        <w:ind w:firstLine="709"/>
        <w:rPr>
          <w:rFonts w:cs="Times New Roman"/>
          <w:b/>
          <w:szCs w:val="28"/>
        </w:rPr>
      </w:pPr>
      <w:bookmarkStart w:id="4" w:name="_Toc509426787"/>
      <w:r w:rsidRPr="00E3005C">
        <w:rPr>
          <w:rFonts w:cs="Times New Roman"/>
          <w:b/>
          <w:szCs w:val="28"/>
        </w:rPr>
        <w:t xml:space="preserve">Задачи </w:t>
      </w:r>
      <w:bookmarkEnd w:id="4"/>
      <w:r w:rsidR="00D531A3" w:rsidRPr="00E3005C">
        <w:rPr>
          <w:rFonts w:cs="Times New Roman"/>
          <w:b/>
          <w:szCs w:val="28"/>
        </w:rPr>
        <w:t>работы МО:</w:t>
      </w:r>
    </w:p>
    <w:p w:rsidR="00C268E0" w:rsidRPr="00A52CF9" w:rsidRDefault="00D531A3" w:rsidP="00385117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разработка, дополнение и корректировка программ учебных предметов в соответствии с ФГОС УО;</w:t>
      </w:r>
    </w:p>
    <w:p w:rsidR="00D531A3" w:rsidRPr="00A52CF9" w:rsidRDefault="00D531A3" w:rsidP="00385117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разработка, дополнение и корректировка программ внеурочной деятельности в соответствии с ФГОС УО;</w:t>
      </w:r>
    </w:p>
    <w:p w:rsidR="00D531A3" w:rsidRPr="00A52CF9" w:rsidRDefault="00D531A3" w:rsidP="00385117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разработка, дополнение и корректировка программ коррекционной работы в соответствии с ФГОС УО;</w:t>
      </w:r>
    </w:p>
    <w:p w:rsidR="00D531A3" w:rsidRPr="00A52CF9" w:rsidRDefault="00D531A3" w:rsidP="00385117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разработка, дополнение и корректировка программ дополнительного образования с учетом ФГОС УО;</w:t>
      </w:r>
    </w:p>
    <w:p w:rsidR="00D531A3" w:rsidRPr="00A52CF9" w:rsidRDefault="00D531A3" w:rsidP="00385117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повышение профессионального уровня подогов школы через </w:t>
      </w:r>
      <w:r w:rsidR="00935037" w:rsidRPr="00A52CF9">
        <w:rPr>
          <w:rFonts w:cs="Times New Roman"/>
          <w:szCs w:val="28"/>
          <w:lang w:eastAsia="ru-RU"/>
        </w:rPr>
        <w:t>повышение квалификации, систему обучающих семинаров-практикумов, самообразование;</w:t>
      </w:r>
    </w:p>
    <w:p w:rsidR="00935037" w:rsidRPr="00A52CF9" w:rsidRDefault="00935037" w:rsidP="00385117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52CF9">
        <w:rPr>
          <w:rFonts w:eastAsia="Times New Roman" w:cs="Times New Roman"/>
          <w:color w:val="000000"/>
          <w:szCs w:val="28"/>
          <w:lang w:eastAsia="ru-RU"/>
        </w:rPr>
        <w:t xml:space="preserve">обобщение и тиражирование  актуального педагогического опыта </w:t>
      </w:r>
      <w:r w:rsidRPr="00A52CF9">
        <w:rPr>
          <w:rFonts w:cs="Times New Roman"/>
          <w:szCs w:val="28"/>
          <w:lang w:eastAsia="ru-RU"/>
        </w:rPr>
        <w:t>педагогов школы</w:t>
      </w:r>
      <w:r w:rsidRPr="00A52CF9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935037" w:rsidRPr="00A52CF9" w:rsidRDefault="00935037" w:rsidP="00385117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A52CF9">
        <w:rPr>
          <w:rFonts w:cs="Times New Roman"/>
          <w:szCs w:val="28"/>
        </w:rPr>
        <w:t>совершенствование системы методической работы в школе с целью развития педагогического творчества и самореализации инициативы педагогов;</w:t>
      </w:r>
    </w:p>
    <w:p w:rsidR="00561E29" w:rsidRPr="00A52CF9" w:rsidRDefault="00D531A3" w:rsidP="00385117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совершенствование материально-технической базы школы, создание «Доступной среды» для всех катег</w:t>
      </w:r>
      <w:r w:rsidR="0098579D" w:rsidRPr="00A52CF9">
        <w:rPr>
          <w:rFonts w:cs="Times New Roman"/>
          <w:szCs w:val="28"/>
          <w:lang w:eastAsia="ru-RU"/>
        </w:rPr>
        <w:t>орий лиц с</w:t>
      </w:r>
      <w:r w:rsidR="004828D3" w:rsidRPr="00A52CF9">
        <w:rPr>
          <w:rFonts w:cs="Times New Roman"/>
          <w:szCs w:val="28"/>
          <w:lang w:eastAsia="ru-RU"/>
        </w:rPr>
        <w:t xml:space="preserve"> ОВЗ и инвалидностью.</w:t>
      </w:r>
    </w:p>
    <w:p w:rsidR="00E71680" w:rsidRDefault="00E71680" w:rsidP="00C72D07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bookmarkStart w:id="5" w:name="_Toc509426789"/>
    </w:p>
    <w:p w:rsidR="00561E29" w:rsidRPr="00E3005C" w:rsidRDefault="00E3005C" w:rsidP="00C72D07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Состав</w:t>
      </w:r>
      <w:r w:rsidR="00561E29" w:rsidRPr="00E3005C">
        <w:rPr>
          <w:rFonts w:cs="Times New Roman"/>
          <w:b/>
          <w:szCs w:val="28"/>
        </w:rPr>
        <w:t xml:space="preserve"> МО </w:t>
      </w:r>
      <w:bookmarkEnd w:id="5"/>
      <w:r w:rsidR="00125BED" w:rsidRPr="00E3005C">
        <w:rPr>
          <w:rFonts w:cs="Times New Roman"/>
          <w:b/>
          <w:szCs w:val="28"/>
        </w:rPr>
        <w:t>педагогов школы</w:t>
      </w:r>
    </w:p>
    <w:p w:rsidR="00935037" w:rsidRPr="00A52CF9" w:rsidRDefault="00935037" w:rsidP="0038511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52CF9">
        <w:rPr>
          <w:rFonts w:cs="Times New Roman"/>
          <w:szCs w:val="28"/>
        </w:rPr>
        <w:t xml:space="preserve">В состав МО на постоянной основе входят учителя трудового обучения: </w:t>
      </w:r>
    </w:p>
    <w:p w:rsidR="00175A52" w:rsidRPr="00175A52" w:rsidRDefault="00561E29" w:rsidP="00385117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bookmarkStart w:id="6" w:name="_Toc509426790"/>
      <w:r w:rsidRPr="00A52CF9">
        <w:rPr>
          <w:rFonts w:cs="Times New Roman"/>
          <w:bCs/>
          <w:szCs w:val="28"/>
        </w:rPr>
        <w:t>Председатель  МО Лескова Т.М.</w:t>
      </w:r>
      <w:r w:rsidR="00DD2939">
        <w:rPr>
          <w:rFonts w:cs="Times New Roman"/>
          <w:bCs/>
          <w:szCs w:val="28"/>
        </w:rPr>
        <w:t xml:space="preserve"> </w:t>
      </w:r>
      <w:r w:rsidR="00175A52">
        <w:rPr>
          <w:rFonts w:cs="Times New Roman"/>
          <w:bCs/>
          <w:szCs w:val="28"/>
        </w:rPr>
        <w:t xml:space="preserve">- высшая  квалификационная </w:t>
      </w:r>
    </w:p>
    <w:p w:rsidR="00561E29" w:rsidRPr="00A52CF9" w:rsidRDefault="00561E29" w:rsidP="00175A52">
      <w:pPr>
        <w:pStyle w:val="a4"/>
        <w:spacing w:after="0" w:line="360" w:lineRule="auto"/>
        <w:ind w:left="709"/>
        <w:jc w:val="both"/>
        <w:rPr>
          <w:rFonts w:cs="Times New Roman"/>
          <w:szCs w:val="28"/>
        </w:rPr>
      </w:pPr>
      <w:r w:rsidRPr="00A52CF9">
        <w:rPr>
          <w:rFonts w:cs="Times New Roman"/>
          <w:bCs/>
          <w:szCs w:val="28"/>
        </w:rPr>
        <w:t>категория</w:t>
      </w:r>
      <w:r w:rsidRPr="00A52CF9">
        <w:rPr>
          <w:rFonts w:cs="Times New Roman"/>
          <w:szCs w:val="28"/>
        </w:rPr>
        <w:t xml:space="preserve"> </w:t>
      </w:r>
      <w:r w:rsidRPr="00A52CF9">
        <w:rPr>
          <w:rFonts w:cs="Times New Roman"/>
          <w:bCs/>
          <w:szCs w:val="28"/>
        </w:rPr>
        <w:t>учителя</w:t>
      </w:r>
      <w:bookmarkEnd w:id="6"/>
    </w:p>
    <w:p w:rsidR="00561E29" w:rsidRPr="00A52CF9" w:rsidRDefault="00561E29" w:rsidP="00385117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bookmarkStart w:id="7" w:name="_Toc509426791"/>
      <w:r w:rsidRPr="00A52CF9">
        <w:rPr>
          <w:rFonts w:cs="Times New Roman"/>
          <w:bCs/>
          <w:szCs w:val="28"/>
        </w:rPr>
        <w:t xml:space="preserve">Белова Е.Н. </w:t>
      </w:r>
      <w:r w:rsidR="005A1451">
        <w:rPr>
          <w:rFonts w:cs="Times New Roman"/>
          <w:bCs/>
          <w:szCs w:val="28"/>
        </w:rPr>
        <w:t>-</w:t>
      </w:r>
      <w:r w:rsidRPr="00A52CF9">
        <w:rPr>
          <w:rFonts w:cs="Times New Roman"/>
          <w:bCs/>
          <w:szCs w:val="28"/>
        </w:rPr>
        <w:t xml:space="preserve"> высшая  квалификационная  категория учителя</w:t>
      </w:r>
      <w:bookmarkEnd w:id="7"/>
    </w:p>
    <w:p w:rsidR="00561E29" w:rsidRPr="00A52CF9" w:rsidRDefault="00561E29" w:rsidP="00385117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cs="Times New Roman"/>
          <w:bCs/>
          <w:szCs w:val="28"/>
        </w:rPr>
      </w:pPr>
      <w:bookmarkStart w:id="8" w:name="_Toc509426792"/>
      <w:r w:rsidRPr="00A52CF9">
        <w:rPr>
          <w:rFonts w:cs="Times New Roman"/>
          <w:bCs/>
          <w:szCs w:val="28"/>
        </w:rPr>
        <w:t xml:space="preserve">Кабанова Н.В. </w:t>
      </w:r>
      <w:r w:rsidR="005A1451">
        <w:rPr>
          <w:rFonts w:cs="Times New Roman"/>
          <w:bCs/>
          <w:szCs w:val="28"/>
        </w:rPr>
        <w:t>-</w:t>
      </w:r>
      <w:r w:rsidRPr="00A52CF9">
        <w:rPr>
          <w:rFonts w:cs="Times New Roman"/>
          <w:bCs/>
          <w:szCs w:val="28"/>
        </w:rPr>
        <w:t xml:space="preserve"> высшая  квалификационная  категория учителя</w:t>
      </w:r>
      <w:bookmarkEnd w:id="8"/>
    </w:p>
    <w:p w:rsidR="00561E29" w:rsidRPr="00A52CF9" w:rsidRDefault="00BE5CD4" w:rsidP="00385117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bookmarkStart w:id="9" w:name="_Toc509426793"/>
      <w:r w:rsidRPr="00A52CF9">
        <w:rPr>
          <w:rFonts w:cs="Times New Roman"/>
          <w:bCs/>
          <w:szCs w:val="28"/>
        </w:rPr>
        <w:t>Никанорова</w:t>
      </w:r>
      <w:r w:rsidR="00561E29" w:rsidRPr="00A52CF9">
        <w:rPr>
          <w:rFonts w:cs="Times New Roman"/>
          <w:bCs/>
          <w:szCs w:val="28"/>
        </w:rPr>
        <w:t xml:space="preserve"> В.Г. </w:t>
      </w:r>
      <w:r w:rsidR="005A1451">
        <w:rPr>
          <w:rFonts w:cs="Times New Roman"/>
          <w:bCs/>
          <w:szCs w:val="28"/>
        </w:rPr>
        <w:t>-</w:t>
      </w:r>
      <w:r w:rsidR="00561E29" w:rsidRPr="00A52CF9">
        <w:rPr>
          <w:rFonts w:cs="Times New Roman"/>
          <w:bCs/>
          <w:szCs w:val="28"/>
        </w:rPr>
        <w:t xml:space="preserve"> высшая  квалификационная  категория</w:t>
      </w:r>
      <w:r w:rsidR="00561E29" w:rsidRPr="00A52CF9">
        <w:rPr>
          <w:rFonts w:cs="Times New Roman"/>
          <w:szCs w:val="28"/>
        </w:rPr>
        <w:t xml:space="preserve"> </w:t>
      </w:r>
      <w:r w:rsidR="00561E29" w:rsidRPr="00A52CF9">
        <w:rPr>
          <w:rFonts w:cs="Times New Roman"/>
          <w:bCs/>
          <w:szCs w:val="28"/>
        </w:rPr>
        <w:t>учителя</w:t>
      </w:r>
      <w:bookmarkEnd w:id="9"/>
    </w:p>
    <w:p w:rsidR="00561E29" w:rsidRPr="00A52CF9" w:rsidRDefault="00561E29" w:rsidP="00385117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bookmarkStart w:id="10" w:name="_Toc509426794"/>
      <w:r w:rsidRPr="00A52CF9">
        <w:rPr>
          <w:rFonts w:cs="Times New Roman"/>
          <w:bCs/>
          <w:szCs w:val="28"/>
        </w:rPr>
        <w:t>Исмайлова Ж.В.</w:t>
      </w:r>
      <w:r w:rsidR="005A1451">
        <w:rPr>
          <w:rFonts w:cs="Times New Roman"/>
          <w:bCs/>
          <w:szCs w:val="28"/>
        </w:rPr>
        <w:t xml:space="preserve"> </w:t>
      </w:r>
      <w:r w:rsidRPr="00A52CF9">
        <w:rPr>
          <w:rFonts w:cs="Times New Roman"/>
          <w:bCs/>
          <w:szCs w:val="28"/>
        </w:rPr>
        <w:t>- высшая квалификационная категория учителя</w:t>
      </w:r>
      <w:bookmarkEnd w:id="10"/>
    </w:p>
    <w:p w:rsidR="00561E29" w:rsidRPr="00A52CF9" w:rsidRDefault="00561E29" w:rsidP="00385117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cs="Times New Roman"/>
          <w:bCs/>
          <w:szCs w:val="28"/>
        </w:rPr>
      </w:pPr>
      <w:bookmarkStart w:id="11" w:name="_Toc509426795"/>
      <w:r w:rsidRPr="00A52CF9">
        <w:rPr>
          <w:rFonts w:cs="Times New Roman"/>
          <w:bCs/>
          <w:szCs w:val="28"/>
        </w:rPr>
        <w:t>Штадлер  Е.А.</w:t>
      </w:r>
      <w:r w:rsidR="005A1451">
        <w:rPr>
          <w:rFonts w:cs="Times New Roman"/>
          <w:bCs/>
          <w:szCs w:val="28"/>
        </w:rPr>
        <w:t xml:space="preserve"> </w:t>
      </w:r>
      <w:r w:rsidRPr="00A52CF9">
        <w:rPr>
          <w:rFonts w:cs="Times New Roman"/>
          <w:bCs/>
          <w:szCs w:val="28"/>
        </w:rPr>
        <w:t>- высшая квалификационная категория</w:t>
      </w:r>
      <w:r w:rsidRPr="00A52CF9">
        <w:rPr>
          <w:rFonts w:cs="Times New Roman"/>
          <w:szCs w:val="28"/>
        </w:rPr>
        <w:t xml:space="preserve"> </w:t>
      </w:r>
      <w:r w:rsidRPr="00A52CF9">
        <w:rPr>
          <w:rFonts w:cs="Times New Roman"/>
          <w:bCs/>
          <w:szCs w:val="28"/>
        </w:rPr>
        <w:t>учителя</w:t>
      </w:r>
      <w:bookmarkEnd w:id="11"/>
      <w:r w:rsidRPr="00A52CF9">
        <w:rPr>
          <w:rFonts w:cs="Times New Roman"/>
          <w:bCs/>
          <w:szCs w:val="28"/>
        </w:rPr>
        <w:t xml:space="preserve"> </w:t>
      </w:r>
    </w:p>
    <w:p w:rsidR="00561E29" w:rsidRPr="00A52CF9" w:rsidRDefault="00561E29" w:rsidP="00385117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cs="Times New Roman"/>
          <w:bCs/>
          <w:szCs w:val="28"/>
        </w:rPr>
      </w:pPr>
      <w:bookmarkStart w:id="12" w:name="_Toc509426796"/>
      <w:r w:rsidRPr="00A52CF9">
        <w:rPr>
          <w:rFonts w:cs="Times New Roman"/>
          <w:bCs/>
          <w:szCs w:val="28"/>
        </w:rPr>
        <w:t>Артемьева Е.В. - высшая квалификационная категория</w:t>
      </w:r>
      <w:r w:rsidRPr="00A52CF9">
        <w:rPr>
          <w:rFonts w:cs="Times New Roman"/>
          <w:szCs w:val="28"/>
        </w:rPr>
        <w:t xml:space="preserve"> </w:t>
      </w:r>
      <w:r w:rsidRPr="00A52CF9">
        <w:rPr>
          <w:rFonts w:cs="Times New Roman"/>
          <w:bCs/>
          <w:szCs w:val="28"/>
        </w:rPr>
        <w:t>учителя</w:t>
      </w:r>
      <w:bookmarkEnd w:id="12"/>
    </w:p>
    <w:p w:rsidR="00561E29" w:rsidRPr="00A52CF9" w:rsidRDefault="005A1451" w:rsidP="00385117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cs="Times New Roman"/>
          <w:bCs/>
          <w:szCs w:val="28"/>
        </w:rPr>
      </w:pPr>
      <w:bookmarkStart w:id="13" w:name="_Toc509426797"/>
      <w:r>
        <w:rPr>
          <w:rFonts w:cs="Times New Roman"/>
          <w:bCs/>
          <w:szCs w:val="28"/>
        </w:rPr>
        <w:t>Федотов А.М. -</w:t>
      </w:r>
      <w:r w:rsidR="00561E29" w:rsidRPr="00A52CF9">
        <w:rPr>
          <w:rFonts w:cs="Times New Roman"/>
          <w:bCs/>
          <w:szCs w:val="28"/>
        </w:rPr>
        <w:t xml:space="preserve"> б\</w:t>
      </w:r>
      <w:proofErr w:type="gramStart"/>
      <w:r w:rsidR="00561E29" w:rsidRPr="00A52CF9">
        <w:rPr>
          <w:rFonts w:cs="Times New Roman"/>
          <w:bCs/>
          <w:szCs w:val="28"/>
        </w:rPr>
        <w:t>к</w:t>
      </w:r>
      <w:bookmarkEnd w:id="13"/>
      <w:proofErr w:type="gramEnd"/>
    </w:p>
    <w:p w:rsidR="00EF1810" w:rsidRPr="00A52CF9" w:rsidRDefault="00561E29" w:rsidP="00385117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cs="Times New Roman"/>
          <w:bCs/>
          <w:szCs w:val="28"/>
        </w:rPr>
      </w:pPr>
      <w:bookmarkStart w:id="14" w:name="_Toc509426798"/>
      <w:r w:rsidRPr="00A52CF9">
        <w:rPr>
          <w:rFonts w:cs="Times New Roman"/>
          <w:bCs/>
          <w:szCs w:val="28"/>
        </w:rPr>
        <w:t>Джола А.А.</w:t>
      </w:r>
      <w:r w:rsidR="005A1451">
        <w:rPr>
          <w:rFonts w:cs="Times New Roman"/>
          <w:bCs/>
          <w:szCs w:val="28"/>
        </w:rPr>
        <w:t xml:space="preserve"> </w:t>
      </w:r>
      <w:r w:rsidRPr="00A52CF9">
        <w:rPr>
          <w:rFonts w:cs="Times New Roman"/>
          <w:bCs/>
          <w:szCs w:val="28"/>
        </w:rPr>
        <w:t>- б\к</w:t>
      </w:r>
      <w:bookmarkEnd w:id="14"/>
    </w:p>
    <w:p w:rsidR="002929C8" w:rsidRDefault="002929C8" w:rsidP="00385117">
      <w:pPr>
        <w:spacing w:after="0" w:line="360" w:lineRule="auto"/>
        <w:ind w:firstLine="709"/>
        <w:jc w:val="both"/>
        <w:rPr>
          <w:rFonts w:cs="Times New Roman"/>
          <w:bCs/>
          <w:szCs w:val="28"/>
        </w:rPr>
      </w:pPr>
    </w:p>
    <w:p w:rsidR="00935037" w:rsidRPr="00A52CF9" w:rsidRDefault="00935037" w:rsidP="00385117">
      <w:pPr>
        <w:spacing w:after="0" w:line="360" w:lineRule="auto"/>
        <w:ind w:firstLine="709"/>
        <w:jc w:val="both"/>
        <w:rPr>
          <w:rFonts w:cs="Times New Roman"/>
          <w:bCs/>
          <w:szCs w:val="28"/>
        </w:rPr>
      </w:pPr>
      <w:r w:rsidRPr="00A52CF9">
        <w:rPr>
          <w:rFonts w:cs="Times New Roman"/>
          <w:bCs/>
          <w:szCs w:val="28"/>
        </w:rPr>
        <w:t>К работе МО привлекаются учителя начальных классов, специалисты школы и другие педагогические работники.</w:t>
      </w:r>
    </w:p>
    <w:p w:rsidR="00B469DC" w:rsidRPr="00140CD4" w:rsidRDefault="00175A52" w:rsidP="00B469DC">
      <w:pPr>
        <w:rPr>
          <w:rFonts w:eastAsia="Calibri" w:cs="Times New Roman"/>
          <w:szCs w:val="28"/>
          <w:u w:val="single"/>
        </w:rPr>
        <w:sectPr w:rsidR="00B469DC" w:rsidRPr="00140CD4" w:rsidSect="004D687B">
          <w:footerReference w:type="default" r:id="rId11"/>
          <w:pgSz w:w="11906" w:h="16838"/>
          <w:pgMar w:top="851" w:right="851" w:bottom="567" w:left="1701" w:header="709" w:footer="709" w:gutter="0"/>
          <w:pgNumType w:start="2"/>
          <w:cols w:space="708"/>
          <w:titlePg/>
          <w:docGrid w:linePitch="381"/>
        </w:sectPr>
      </w:pPr>
      <w:bookmarkStart w:id="15" w:name="_Toc509426799"/>
      <w:r>
        <w:rPr>
          <w:rFonts w:eastAsia="Calibri" w:cs="Times New Roman"/>
          <w:szCs w:val="28"/>
          <w:u w:val="single"/>
        </w:rPr>
        <w:br w:type="page"/>
      </w:r>
      <w:bookmarkEnd w:id="15"/>
    </w:p>
    <w:p w:rsidR="00B469DC" w:rsidRDefault="00B469DC" w:rsidP="00CA3D9D">
      <w:pPr>
        <w:jc w:val="center"/>
        <w:rPr>
          <w:rFonts w:eastAsia="Times New Roman" w:cs="Times New Roman"/>
          <w:b/>
          <w:szCs w:val="24"/>
        </w:rPr>
      </w:pPr>
      <w:r w:rsidRPr="00DA50B5">
        <w:rPr>
          <w:rFonts w:eastAsia="Times New Roman" w:cs="Times New Roman"/>
          <w:b/>
          <w:szCs w:val="24"/>
        </w:rPr>
        <w:lastRenderedPageBreak/>
        <w:t>Блок-схема организацио</w:t>
      </w:r>
      <w:r>
        <w:rPr>
          <w:rFonts w:eastAsia="Times New Roman" w:cs="Times New Roman"/>
          <w:b/>
          <w:szCs w:val="24"/>
        </w:rPr>
        <w:t>нной структуры и управления ГБ</w:t>
      </w:r>
      <w:r w:rsidRPr="00DA50B5">
        <w:rPr>
          <w:rFonts w:eastAsia="Times New Roman" w:cs="Times New Roman"/>
          <w:b/>
          <w:szCs w:val="24"/>
        </w:rPr>
        <w:t>ОУ</w:t>
      </w:r>
    </w:p>
    <w:p w:rsidR="00B469DC" w:rsidRPr="00DA50B5" w:rsidRDefault="00136C6A" w:rsidP="00B469DC">
      <w:pPr>
        <w:jc w:val="center"/>
        <w:rPr>
          <w:b/>
          <w:sz w:val="22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250" type="#_x0000_t202" style="position:absolute;left:0;text-align:left;margin-left:253.2pt;margin-top:21.35pt;width:85.5pt;height:29.2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">
            <v:textbox style="mso-next-textbox:#Поле 307">
              <w:txbxContent>
                <w:p w:rsidR="000D71B5" w:rsidRPr="00393F95" w:rsidRDefault="000D71B5" w:rsidP="00CA3D9D">
                  <w:pPr>
                    <w:jc w:val="center"/>
                    <w:rPr>
                      <w:b/>
                    </w:rPr>
                  </w:pPr>
                  <w:r w:rsidRPr="00393F95">
                    <w:rPr>
                      <w:b/>
                    </w:rPr>
                    <w:t>Директор</w:t>
                  </w:r>
                </w:p>
              </w:txbxContent>
            </v:textbox>
          </v:shape>
        </w:pict>
      </w:r>
      <w:r w:rsidR="00B469DC" w:rsidRPr="00DA50B5">
        <w:rPr>
          <w:rFonts w:eastAsia="Times New Roman" w:cs="Times New Roman"/>
          <w:b/>
          <w:szCs w:val="24"/>
        </w:rPr>
        <w:t>школы № 657 Приморского района Санкт-Петербурга</w:t>
      </w:r>
    </w:p>
    <w:p w:rsidR="00B469DC" w:rsidRPr="009D31C3" w:rsidRDefault="00136C6A" w:rsidP="00B469DC">
      <w:pPr>
        <w:rPr>
          <w:rFonts w:cs="Times New Roman"/>
          <w:szCs w:val="28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7" type="#_x0000_t32" style="position:absolute;margin-left:338.7pt;margin-top:5.15pt;width:267.7pt;height:31.35pt;z-index:2517770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96" type="#_x0000_t32" style="position:absolute;margin-left:338.7pt;margin-top:22pt;width:26.45pt;height:14.5pt;z-index:2517760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95" type="#_x0000_t32" style="position:absolute;margin-left:229.25pt;margin-top:19.65pt;width:23.95pt;height:16.85pt;flip:x;z-index:2517749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94" type="#_x0000_t32" style="position:absolute;margin-left:43.2pt;margin-top:5.15pt;width:210pt;height:31.35pt;flip:x;z-index:251773952" o:connectortype="straight">
            <v:stroke endarrow="block"/>
          </v:shape>
        </w:pict>
      </w:r>
    </w:p>
    <w:p w:rsidR="00B469DC" w:rsidRPr="009D31C3" w:rsidRDefault="00136C6A" w:rsidP="00B469DC">
      <w:pPr>
        <w:tabs>
          <w:tab w:val="center" w:pos="4677"/>
        </w:tabs>
        <w:rPr>
          <w:rFonts w:cs="Times New Roman"/>
          <w:szCs w:val="28"/>
          <w:lang w:eastAsia="ru-RU"/>
        </w:rPr>
      </w:pPr>
      <w:r>
        <w:rPr>
          <w:noProof/>
          <w:lang w:eastAsia="ru-RU"/>
        </w:rPr>
        <w:pict>
          <v:shape id="_x0000_s1264" type="#_x0000_t32" style="position:absolute;margin-left:43.2pt;margin-top:27.5pt;width:22.5pt;height:26.2pt;z-index:2517432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60" type="#_x0000_t32" style="position:absolute;margin-left:75.95pt;margin-top:27.85pt;width:13pt;height:23.95pt;flip:x;z-index:2517391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61" type="#_x0000_t32" style="position:absolute;margin-left:-94.55pt;margin-top:27.5pt;width:0;height:25.85pt;z-index:251740160" o:connectortype="straight">
            <v:stroke endarrow="block"/>
          </v:shape>
        </w:pict>
      </w:r>
      <w:r>
        <w:rPr>
          <w:noProof/>
        </w:rPr>
        <w:pict>
          <v:shape id="Поле 5" o:spid="_x0000_s1243" type="#_x0000_t202" style="position:absolute;margin-left:88.95pt;margin-top:9.1pt;width:188.25pt;height:21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">
            <v:textbox style="mso-next-textbox:#Поле 5">
              <w:txbxContent>
                <w:p w:rsidR="000D71B5" w:rsidRPr="00393F95" w:rsidRDefault="000D71B5" w:rsidP="00B469DC">
                  <w:pPr>
                    <w:jc w:val="center"/>
                    <w:rPr>
                      <w:sz w:val="24"/>
                    </w:rPr>
                  </w:pPr>
                  <w:r w:rsidRPr="00393F95">
                    <w:rPr>
                      <w:sz w:val="24"/>
                    </w:rPr>
                    <w:t>Заместитель директора по ВР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317" o:spid="_x0000_s1249" type="#_x0000_t32" style="position:absolute;margin-left:277.2pt;margin-top:18.85pt;width:23.25pt;height:0;z-index:251702272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" strokecolor="black [3040]">
            <v:stroke startarrow="open" endarrow="open"/>
            <o:lock v:ext="edit" shapetype="f"/>
          </v:shape>
        </w:pict>
      </w:r>
      <w:r>
        <w:rPr>
          <w:noProof/>
        </w:rPr>
        <w:pict>
          <v:shape id="Поле 7" o:spid="_x0000_s1245" type="#_x0000_t202" style="position:absolute;margin-left:299.75pt;margin-top:9.1pt;width:240.75pt;height:22.8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">
            <v:textbox style="mso-next-textbox:#Поле 7">
              <w:txbxContent>
                <w:p w:rsidR="000D71B5" w:rsidRPr="00393F95" w:rsidRDefault="000D71B5" w:rsidP="00B469DC">
                  <w:pPr>
                    <w:jc w:val="center"/>
                    <w:rPr>
                      <w:sz w:val="24"/>
                    </w:rPr>
                  </w:pPr>
                  <w:r w:rsidRPr="00393F95">
                    <w:rPr>
                      <w:sz w:val="24"/>
                    </w:rPr>
                    <w:t>Школьная служба сопровождения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318" o:spid="_x0000_s1246" type="#_x0000_t32" style="position:absolute;margin-left:540.5pt;margin-top:18.85pt;width:23.25pt;height:0;z-index:251703296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" strokecolor="black [3040]">
            <v:stroke startarrow="open" endarrow="open"/>
            <o:lock v:ext="edit" shapetype="f"/>
          </v:shape>
        </w:pict>
      </w:r>
      <w:r>
        <w:rPr>
          <w:noProof/>
        </w:rPr>
        <w:pict>
          <v:shape id="Поле 8" o:spid="_x0000_s1247" type="#_x0000_t202" style="position:absolute;margin-left:563.75pt;margin-top:8pt;width:77.25pt;height:19.5pt;z-index:25166336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">
            <v:textbox style="mso-next-textbox:#Поле 8">
              <w:txbxContent>
                <w:p w:rsidR="000D71B5" w:rsidRPr="00393F95" w:rsidRDefault="000D71B5" w:rsidP="00B469DC">
                  <w:pPr>
                    <w:jc w:val="center"/>
                    <w:rPr>
                      <w:sz w:val="24"/>
                    </w:rPr>
                  </w:pPr>
                  <w:r w:rsidRPr="00393F95">
                    <w:rPr>
                      <w:sz w:val="24"/>
                    </w:rPr>
                    <w:t>Зам по АХР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" o:spid="_x0000_s1242" type="#_x0000_t202" style="position:absolute;margin-left:-117.85pt;margin-top:8.8pt;width:183.35pt;height:18.7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">
            <v:textbox style="mso-next-textbox:#Поле 4">
              <w:txbxContent>
                <w:p w:rsidR="000D71B5" w:rsidRPr="00393F95" w:rsidRDefault="000D71B5" w:rsidP="00B469DC">
                  <w:pPr>
                    <w:jc w:val="center"/>
                    <w:rPr>
                      <w:sz w:val="24"/>
                    </w:rPr>
                  </w:pPr>
                  <w:r w:rsidRPr="00393F95">
                    <w:rPr>
                      <w:sz w:val="24"/>
                    </w:rPr>
                    <w:t>Заместитель директора по УВР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316" o:spid="_x0000_s1244" type="#_x0000_t32" style="position:absolute;margin-left:65.7pt;margin-top:18.85pt;width:23.2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" strokecolor="black [3040]">
            <v:stroke startarrow="open" endarrow="open"/>
            <o:lock v:ext="edit" shapetype="f"/>
          </v:shape>
        </w:pict>
      </w:r>
      <w:r w:rsidR="00B469DC">
        <w:rPr>
          <w:rFonts w:cs="Times New Roman"/>
          <w:szCs w:val="28"/>
          <w:lang w:eastAsia="ru-RU"/>
        </w:rPr>
        <w:tab/>
      </w:r>
    </w:p>
    <w:p w:rsidR="00B469DC" w:rsidRPr="009D31C3" w:rsidRDefault="00136C6A" w:rsidP="00B469DC">
      <w:pPr>
        <w:ind w:right="-315"/>
        <w:rPr>
          <w:rFonts w:cs="Times New Roman"/>
          <w:szCs w:val="28"/>
          <w:lang w:eastAsia="ru-RU"/>
        </w:rPr>
      </w:pPr>
      <w:r>
        <w:rPr>
          <w:noProof/>
        </w:rPr>
        <w:pict>
          <v:shape id="Поле 27" o:spid="_x0000_s1224" type="#_x0000_t202" style="position:absolute;margin-left:351pt;margin-top:22.15pt;width:29.25pt;height:145.3pt;z-index:251679744;visibility:visibl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">
            <v:textbox style="layout-flow:vertical;mso-layout-flow-alt:bottom-to-top;mso-next-textbox:#Поле 27">
              <w:txbxContent>
                <w:p w:rsidR="000D71B5" w:rsidRPr="00393F95" w:rsidRDefault="000D71B5" w:rsidP="00B469DC">
                  <w:pPr>
                    <w:jc w:val="center"/>
                    <w:rPr>
                      <w:sz w:val="24"/>
                    </w:rPr>
                  </w:pPr>
                  <w:r w:rsidRPr="00393F95">
                    <w:rPr>
                      <w:sz w:val="24"/>
                    </w:rPr>
                    <w:t>Учителя ЛФК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6" o:spid="_x0000_s1225" type="#_x0000_t202" style="position:absolute;margin-left:307.85pt;margin-top:24.1pt;width:35.8pt;height:143.3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">
            <v:textbox style="layout-flow:vertical;mso-layout-flow-alt:bottom-to-top;mso-next-textbox:#Поле 26">
              <w:txbxContent>
                <w:p w:rsidR="000D71B5" w:rsidRPr="00393F95" w:rsidRDefault="000D71B5" w:rsidP="00B469DC">
                  <w:pPr>
                    <w:jc w:val="center"/>
                    <w:rPr>
                      <w:sz w:val="24"/>
                    </w:rPr>
                  </w:pPr>
                  <w:r w:rsidRPr="00393F95">
                    <w:rPr>
                      <w:sz w:val="24"/>
                    </w:rPr>
                    <w:t>Учителя-логопеды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5" o:spid="_x0000_s1226" type="#_x0000_t202" style="position:absolute;margin-left:271.2pt;margin-top:24.1pt;width:29.25pt;height:143.35pt;z-index:251677696;visibility:visibl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">
            <v:textbox style="layout-flow:vertical;mso-layout-flow-alt:bottom-to-top;mso-next-textbox:#Поле 25">
              <w:txbxContent>
                <w:p w:rsidR="000D71B5" w:rsidRPr="00393F95" w:rsidRDefault="000D71B5" w:rsidP="00B469DC">
                  <w:pPr>
                    <w:jc w:val="center"/>
                    <w:rPr>
                      <w:sz w:val="24"/>
                    </w:rPr>
                  </w:pPr>
                  <w:r w:rsidRPr="00393F95">
                    <w:rPr>
                      <w:sz w:val="24"/>
                    </w:rPr>
                    <w:t>Педагоги-психологи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01" o:spid="_x0000_s1218" type="#_x0000_t202" style="position:absolute;margin-left:578.85pt;margin-top:21.85pt;width:62.15pt;height:145.3pt;z-index:2516981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">
            <v:textbox style="layout-flow:vertical;mso-layout-flow-alt:bottom-to-top;mso-next-textbox:#Поле 301">
              <w:txbxContent>
                <w:p w:rsidR="000D71B5" w:rsidRPr="001B1418" w:rsidRDefault="000D71B5" w:rsidP="00B469DC">
                  <w:pPr>
                    <w:jc w:val="center"/>
                    <w:rPr>
                      <w:sz w:val="24"/>
                    </w:rPr>
                  </w:pPr>
                  <w:r w:rsidRPr="001B1418">
                    <w:rPr>
                      <w:sz w:val="24"/>
                    </w:rPr>
                    <w:t>Административно – хозяйственная часть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70" type="#_x0000_t32" style="position:absolute;margin-left:491.1pt;margin-top:5.3pt;width:0;height:13.9pt;z-index:251749376" o:connectortype="straight">
            <v:stroke endarrow="block"/>
          </v:shape>
        </w:pict>
      </w:r>
      <w:r>
        <w:rPr>
          <w:noProof/>
        </w:rPr>
        <w:pict>
          <v:shape id="Поле 22" o:spid="_x0000_s1221" type="#_x0000_t202" style="position:absolute;margin-left:467.9pt;margin-top:21.85pt;width:42.15pt;height:145.3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">
            <v:textbox style="layout-flow:vertical;mso-layout-flow-alt:bottom-to-top;mso-next-textbox:#Поле 22">
              <w:txbxContent>
                <w:p w:rsidR="000D71B5" w:rsidRPr="00393F95" w:rsidRDefault="000D71B5" w:rsidP="00B469DC">
                  <w:pPr>
                    <w:jc w:val="center"/>
                    <w:rPr>
                      <w:sz w:val="24"/>
                    </w:rPr>
                  </w:pPr>
                  <w:r w:rsidRPr="00393F95">
                    <w:rPr>
                      <w:sz w:val="24"/>
                    </w:rPr>
                    <w:t>Врач педиатр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71" type="#_x0000_t32" style="position:absolute;margin-left:518.35pt;margin-top:5.3pt;width:22.15pt;height:13.9pt;z-index:251750400" o:connectortype="straight">
            <v:stroke endarrow="block"/>
          </v:shape>
        </w:pict>
      </w:r>
      <w:r>
        <w:rPr>
          <w:noProof/>
        </w:rPr>
        <w:pict>
          <v:shape id="Поле 28" o:spid="_x0000_s1223" type="#_x0000_t202" style="position:absolute;margin-left:387.65pt;margin-top:21.05pt;width:29.25pt;height:145.3pt;z-index:251680768;visibility:visibl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">
            <v:textbox style="layout-flow:vertical;mso-layout-flow-alt:bottom-to-top;mso-next-textbox:#Поле 28">
              <w:txbxContent>
                <w:p w:rsidR="000D71B5" w:rsidRPr="00393F95" w:rsidRDefault="000D71B5" w:rsidP="00B469DC">
                  <w:pPr>
                    <w:jc w:val="center"/>
                    <w:rPr>
                      <w:sz w:val="24"/>
                    </w:rPr>
                  </w:pPr>
                  <w:r w:rsidRPr="00393F95">
                    <w:rPr>
                      <w:sz w:val="24"/>
                    </w:rPr>
                    <w:t>Педагоги-дефектологи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00" o:spid="_x0000_s1220" type="#_x0000_t202" style="position:absolute;margin-left:518.35pt;margin-top:21.05pt;width:45.4pt;height:145.3pt;z-index:2516971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">
            <v:textbox style="layout-flow:vertical;mso-layout-flow-alt:bottom-to-top;mso-next-textbox:#Поле 300">
              <w:txbxContent>
                <w:p w:rsidR="000D71B5" w:rsidRPr="001B1418" w:rsidRDefault="000D71B5" w:rsidP="00B469DC">
                  <w:pPr>
                    <w:jc w:val="center"/>
                    <w:rPr>
                      <w:sz w:val="24"/>
                    </w:rPr>
                  </w:pPr>
                  <w:r w:rsidRPr="001B1418">
                    <w:rPr>
                      <w:sz w:val="24"/>
                    </w:rPr>
                    <w:t>Социальный педагог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55" type="#_x0000_t32" style="position:absolute;margin-left:442.3pt;margin-top:3.4pt;width:0;height:17.65pt;z-index:251734016" o:connectortype="straight">
            <v:stroke endarrow="block"/>
          </v:shape>
        </w:pict>
      </w:r>
      <w:r>
        <w:rPr>
          <w:noProof/>
        </w:rPr>
        <w:pict>
          <v:shape id="Поле 21" o:spid="_x0000_s1222" type="#_x0000_t202" style="position:absolute;margin-left:431.05pt;margin-top:21.85pt;width:29.25pt;height:145.3pt;z-index:251673600;visibility:visibl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">
            <v:textbox style="layout-flow:vertical;mso-layout-flow-alt:bottom-to-top">
              <w:txbxContent>
                <w:p w:rsidR="000D71B5" w:rsidRPr="00393F95" w:rsidRDefault="000D71B5" w:rsidP="00B469DC">
                  <w:pPr>
                    <w:jc w:val="center"/>
                    <w:rPr>
                      <w:sz w:val="24"/>
                    </w:rPr>
                  </w:pPr>
                  <w:r w:rsidRPr="00393F95">
                    <w:rPr>
                      <w:sz w:val="24"/>
                    </w:rPr>
                    <w:t>Медицинский работник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57" type="#_x0000_t32" style="position:absolute;margin-left:399.95pt;margin-top:3.4pt;width:.05pt;height:15.8pt;z-index:2517360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69" type="#_x0000_t32" style="position:absolute;margin-left:365.15pt;margin-top:4.2pt;width:0;height:16.85pt;z-index:2517483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68" type="#_x0000_t32" style="position:absolute;margin-left:323.7pt;margin-top:5.3pt;width:.05pt;height:15.75pt;z-index:2517473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58" type="#_x0000_t32" style="position:absolute;margin-left:285.6pt;margin-top:5.3pt;width:23.95pt;height:16.85pt;flip:x;z-index:251737088" o:connectortype="straight">
            <v:stroke endarrow="block"/>
          </v:shape>
        </w:pict>
      </w:r>
      <w:r>
        <w:rPr>
          <w:noProof/>
        </w:rPr>
        <w:pict>
          <v:shape id="Поле 17" o:spid="_x0000_s1231" type="#_x0000_t202" style="position:absolute;margin-left:-11.9pt;margin-top:23.3pt;width:46.2pt;height:143.0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">
            <v:textbox style="layout-flow:vertical;mso-layout-flow-alt:bottom-to-top;mso-next-textbox:#Поле 17">
              <w:txbxContent>
                <w:p w:rsidR="000D71B5" w:rsidRPr="00393F95" w:rsidRDefault="000D71B5" w:rsidP="00B469DC">
                  <w:pPr>
                    <w:jc w:val="center"/>
                    <w:rPr>
                      <w:sz w:val="36"/>
                    </w:rPr>
                  </w:pPr>
                  <w:r w:rsidRPr="00393F95">
                    <w:rPr>
                      <w:rFonts w:cs="Times New Roman"/>
                      <w:sz w:val="24"/>
                      <w:szCs w:val="20"/>
                    </w:rPr>
                    <w:t>Учителя трудового обучения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3" type="#_x0000_t32" style="position:absolute;margin-left:13.45pt;margin-top:.1pt;width:.05pt;height:25.35pt;z-index:251742208" o:connectortype="straight">
            <v:stroke endarrow="block"/>
          </v:shape>
        </w:pict>
      </w:r>
      <w:r>
        <w:rPr>
          <w:noProof/>
        </w:rPr>
        <w:pict>
          <v:shape id="Поле 18" o:spid="_x0000_s1230" type="#_x0000_t202" style="position:absolute;margin-left:54.45pt;margin-top:25.2pt;width:43.05pt;height:142.25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">
            <v:textbox style="layout-flow:vertical;mso-layout-flow-alt:bottom-to-top;mso-next-textbox:#Поле 18">
              <w:txbxContent>
                <w:p w:rsidR="000D71B5" w:rsidRPr="00393F95" w:rsidRDefault="000D71B5" w:rsidP="00B469DC">
                  <w:pPr>
                    <w:jc w:val="center"/>
                    <w:rPr>
                      <w:sz w:val="36"/>
                    </w:rPr>
                  </w:pPr>
                  <w:r w:rsidRPr="00393F95">
                    <w:rPr>
                      <w:rFonts w:cs="Times New Roman"/>
                      <w:sz w:val="24"/>
                      <w:szCs w:val="20"/>
                    </w:rPr>
                    <w:t>Классные руководители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9" o:spid="_x0000_s1229" type="#_x0000_t202" style="position:absolute;margin-left:108.75pt;margin-top:23.3pt;width:52.95pt;height:142.25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">
            <v:textbox style="layout-flow:vertical;mso-layout-flow-alt:bottom-to-top;mso-next-textbox:#Поле 19">
              <w:txbxContent>
                <w:p w:rsidR="000D71B5" w:rsidRPr="00393F95" w:rsidRDefault="000D71B5" w:rsidP="00B469DC">
                  <w:pPr>
                    <w:jc w:val="center"/>
                    <w:rPr>
                      <w:sz w:val="32"/>
                    </w:rPr>
                  </w:pPr>
                  <w:r w:rsidRPr="00393F95">
                    <w:rPr>
                      <w:rFonts w:cs="Times New Roman"/>
                      <w:sz w:val="24"/>
                      <w:szCs w:val="20"/>
                    </w:rPr>
                    <w:t>Руководители кружковой деятельности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3" o:spid="_x0000_s1228" type="#_x0000_t202" style="position:absolute;margin-left:171.8pt;margin-top:23.3pt;width:38.65pt;height:143.05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">
            <v:textbox style="layout-flow:vertical;mso-layout-flow-alt:bottom-to-top;mso-next-textbox:#Поле 23">
              <w:txbxContent>
                <w:p w:rsidR="000D71B5" w:rsidRPr="00393F95" w:rsidRDefault="000D71B5" w:rsidP="00B469DC">
                  <w:pPr>
                    <w:jc w:val="center"/>
                    <w:rPr>
                      <w:sz w:val="24"/>
                    </w:rPr>
                  </w:pPr>
                  <w:r w:rsidRPr="00393F95">
                    <w:rPr>
                      <w:sz w:val="24"/>
                    </w:rPr>
                    <w:t>Воспитатели ГПД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4" o:spid="_x0000_s1227" type="#_x0000_t202" style="position:absolute;margin-left:223.1pt;margin-top:24.85pt;width:38.85pt;height:142.6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">
            <v:textbox style="layout-flow:vertical;mso-layout-flow-alt:bottom-to-top;mso-next-textbox:#Поле 24">
              <w:txbxContent>
                <w:p w:rsidR="000D71B5" w:rsidRPr="00393F95" w:rsidRDefault="000D71B5" w:rsidP="00B469DC">
                  <w:pPr>
                    <w:jc w:val="center"/>
                    <w:rPr>
                      <w:sz w:val="24"/>
                    </w:rPr>
                  </w:pPr>
                  <w:r w:rsidRPr="00393F95">
                    <w:rPr>
                      <w:sz w:val="24"/>
                    </w:rPr>
                    <w:t>Педагог-библиотекарь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56" type="#_x0000_t32" style="position:absolute;margin-left:611.7pt;margin-top:.1pt;width:.05pt;height:20.95pt;z-index:2517350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65" type="#_x0000_t32" style="position:absolute;margin-left:119.05pt;margin-top:1.25pt;width:.05pt;height:23.1pt;z-index:2517442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66" type="#_x0000_t32" style="position:absolute;margin-left:175.45pt;margin-top:2.35pt;width:0;height:22.5pt;z-index:2517452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67" type="#_x0000_t32" style="position:absolute;margin-left:223.1pt;margin-top:2.35pt;width:0;height:21.75pt;z-index:251746304" o:connectortype="straight">
            <v:stroke endarrow="block"/>
          </v:shape>
        </w:pict>
      </w:r>
      <w:r>
        <w:rPr>
          <w:noProof/>
        </w:rPr>
        <w:pict>
          <v:shape id="Поле 15" o:spid="_x0000_s1233" type="#_x0000_t202" style="position:absolute;margin-left:-117.85pt;margin-top:24.1pt;width:46.2pt;height:142.2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">
            <v:textbox style="layout-flow:vertical;mso-layout-flow-alt:bottom-to-top;mso-next-textbox:#Поле 15">
              <w:txbxContent>
                <w:p w:rsidR="000D71B5" w:rsidRPr="00393F95" w:rsidRDefault="000D71B5" w:rsidP="00B469DC">
                  <w:pPr>
                    <w:jc w:val="center"/>
                    <w:rPr>
                      <w:sz w:val="36"/>
                    </w:rPr>
                  </w:pPr>
                  <w:r w:rsidRPr="00393F95">
                    <w:rPr>
                      <w:rFonts w:cs="Times New Roman"/>
                      <w:sz w:val="24"/>
                      <w:szCs w:val="20"/>
                    </w:rPr>
                    <w:t>Учителя начальных классов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6" o:spid="_x0000_s1232" type="#_x0000_t202" style="position:absolute;margin-left:-65.8pt;margin-top:24.85pt;width:37.75pt;height:141.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">
            <v:textbox style="layout-flow:vertical;mso-layout-flow-alt:bottom-to-top;mso-next-textbox:#Поле 16">
              <w:txbxContent>
                <w:p w:rsidR="000D71B5" w:rsidRPr="00393F95" w:rsidRDefault="000D71B5" w:rsidP="00B469DC">
                  <w:pPr>
                    <w:jc w:val="center"/>
                    <w:rPr>
                      <w:sz w:val="36"/>
                    </w:rPr>
                  </w:pPr>
                  <w:r w:rsidRPr="00393F95">
                    <w:rPr>
                      <w:rFonts w:cs="Times New Roman"/>
                      <w:sz w:val="24"/>
                      <w:szCs w:val="20"/>
                    </w:rPr>
                    <w:t>Учителя - предметники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2" type="#_x0000_t32" style="position:absolute;margin-left:-48.95pt;margin-top:.5pt;width:.05pt;height:23.6pt;z-index:251741184" o:connectortype="straight">
            <v:stroke endarrow="block"/>
          </v:shape>
        </w:pict>
      </w:r>
    </w:p>
    <w:p w:rsidR="00B469DC" w:rsidRPr="009D31C3" w:rsidRDefault="00B469DC" w:rsidP="00B469DC">
      <w:pPr>
        <w:rPr>
          <w:rFonts w:cs="Times New Roman"/>
          <w:szCs w:val="28"/>
          <w:lang w:eastAsia="ru-RU"/>
        </w:rPr>
      </w:pPr>
    </w:p>
    <w:p w:rsidR="00B469DC" w:rsidRPr="009D31C3" w:rsidRDefault="00B469DC" w:rsidP="00B469DC">
      <w:pPr>
        <w:rPr>
          <w:rFonts w:cs="Times New Roman"/>
          <w:szCs w:val="28"/>
          <w:lang w:eastAsia="ru-RU"/>
        </w:rPr>
      </w:pPr>
    </w:p>
    <w:p w:rsidR="00B469DC" w:rsidRPr="009D31C3" w:rsidRDefault="00B469DC" w:rsidP="00B469DC">
      <w:pPr>
        <w:rPr>
          <w:rFonts w:cs="Times New Roman"/>
          <w:szCs w:val="28"/>
          <w:lang w:eastAsia="ru-RU"/>
        </w:rPr>
      </w:pPr>
    </w:p>
    <w:p w:rsidR="00B469DC" w:rsidRDefault="00B469DC" w:rsidP="00B469DC">
      <w:pPr>
        <w:rPr>
          <w:rFonts w:cs="Times New Roman"/>
          <w:szCs w:val="28"/>
          <w:lang w:eastAsia="ru-RU"/>
        </w:rPr>
      </w:pPr>
    </w:p>
    <w:p w:rsidR="00B469DC" w:rsidRDefault="00136C6A" w:rsidP="00B469DC">
      <w:pPr>
        <w:rPr>
          <w:rFonts w:cs="Times New Roman"/>
          <w:szCs w:val="28"/>
          <w:lang w:eastAsia="ru-RU"/>
        </w:rPr>
      </w:pPr>
      <w:r>
        <w:rPr>
          <w:noProof/>
          <w:lang w:eastAsia="ru-RU"/>
        </w:rPr>
        <w:pict>
          <v:shape id="_x0000_s1285" type="#_x0000_t32" style="position:absolute;margin-left:510.05pt;margin-top:26.2pt;width:20.1pt;height:19.3pt;flip:x;z-index:2517647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86" type="#_x0000_t32" style="position:absolute;margin-left:615.75pt;margin-top:25.8pt;width:0;height:19.7pt;z-index:2517657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83" type="#_x0000_t32" style="position:absolute;margin-left:442.3pt;margin-top:25.8pt;width:.05pt;height:19.7pt;z-index:2517626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84" type="#_x0000_t32" style="position:absolute;margin-left:449.7pt;margin-top:25.8pt;width:33.95pt;height:19.7pt;flip:x;z-index:2517637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82" type="#_x0000_t32" style="position:absolute;margin-left:338.7pt;margin-top:24.9pt;width:61.25pt;height:20.6pt;flip:x;z-index:2517616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79" type="#_x0000_t32" style="position:absolute;margin-left:285.6pt;margin-top:23.8pt;width:0;height:24.4pt;z-index:2517585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80" type="#_x0000_t32" style="position:absolute;margin-left:307.85pt;margin-top:24.9pt;width:15.85pt;height:22.5pt;flip:x;z-index:2517596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81" type="#_x0000_t32" style="position:absolute;margin-left:323.7pt;margin-top:24.9pt;width:34.3pt;height:22.5pt;flip:x;z-index:2517606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76" type="#_x0000_t32" style="position:absolute;margin-left:161.75pt;margin-top:24.9pt;width:20.05pt;height:21.5pt;flip:x;z-index:2517555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78" type="#_x0000_t32" style="position:absolute;margin-left:181.8pt;margin-top:24.9pt;width:54pt;height:21.5pt;flip:x;z-index:2517575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73" type="#_x0000_t32" style="position:absolute;margin-left:-49pt;margin-top:24.6pt;width:0;height:21.8pt;z-index:2517524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74" type="#_x0000_t32" style="position:absolute;margin-left:13.4pt;margin-top:23.8pt;width:.05pt;height:23.6pt;z-index:2517534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77" type="#_x0000_t32" style="position:absolute;margin-left:54.45pt;margin-top:24.6pt;width:45.75pt;height:21.8pt;z-index:2517565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75" type="#_x0000_t32" style="position:absolute;margin-left:119.05pt;margin-top:23.8pt;width:8.85pt;height:23.6pt;z-index:2517544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72" type="#_x0000_t32" style="position:absolute;margin-left:-94.55pt;margin-top:22.8pt;width:.05pt;height:23.6pt;z-index:251751424" o:connectortype="straight">
            <v:stroke endarrow="block"/>
          </v:shape>
        </w:pict>
      </w:r>
    </w:p>
    <w:p w:rsidR="00B469DC" w:rsidRPr="009B379C" w:rsidRDefault="00136C6A" w:rsidP="00B469DC">
      <w:pPr>
        <w:sectPr w:rsidR="00B469DC" w:rsidRPr="009B379C" w:rsidSect="00B469DC">
          <w:pgSz w:w="16838" w:h="11906" w:orient="landscape"/>
          <w:pgMar w:top="1701" w:right="1103" w:bottom="851" w:left="3119" w:header="709" w:footer="709" w:gutter="0"/>
          <w:cols w:space="708"/>
          <w:titlePg/>
          <w:docGrid w:linePitch="381"/>
        </w:sectPr>
      </w:pPr>
      <w:r>
        <w:rPr>
          <w:noProof/>
        </w:rPr>
        <w:pict>
          <v:shape id="Поле 341" o:spid="_x0000_s1182" type="#_x0000_t202" style="position:absolute;margin-left:-117.85pt;margin-top:160.25pt;width:758.85pt;height:44.45pt;z-index:2517258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">
            <v:textbox style="mso-next-textbox:#Поле 341">
              <w:txbxContent>
                <w:p w:rsidR="000D71B5" w:rsidRDefault="000D71B5" w:rsidP="00B46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sz w:val="24"/>
                    </w:rPr>
                  </w:pPr>
                  <w:r w:rsidRPr="004554BD">
                    <w:rPr>
                      <w:rFonts w:cs="Times New Roman"/>
                      <w:sz w:val="24"/>
                    </w:rPr>
                    <w:t>Личностно – ориентированная помощь учащимся в преодолении недостатков в развитии и поведении,</w:t>
                  </w:r>
                </w:p>
                <w:p w:rsidR="000D71B5" w:rsidRPr="004554BD" w:rsidRDefault="000D71B5" w:rsidP="00B469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sz w:val="24"/>
                    </w:rPr>
                  </w:pPr>
                  <w:r w:rsidRPr="004554BD">
                    <w:rPr>
                      <w:rFonts w:cs="Times New Roman"/>
                      <w:sz w:val="24"/>
                    </w:rPr>
                    <w:t>в социальной адаптации и интеграции в общество.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90" type="#_x0000_t32" style="position:absolute;margin-left:285.6pt;margin-top:129.3pt;width:0;height:30.35pt;z-index:2517698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91" type="#_x0000_t32" style="position:absolute;margin-left:407.35pt;margin-top:129.9pt;width:0;height:30.35pt;z-index:2517708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92" type="#_x0000_t32" style="position:absolute;margin-left:502.65pt;margin-top:129.3pt;width:0;height:30.35pt;z-index:2517719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93" type="#_x0000_t32" style="position:absolute;margin-left:590.55pt;margin-top:129.3pt;width:0;height:30.35pt;z-index:251772928" o:connectortype="straight">
            <v:stroke endarrow="block"/>
          </v:shape>
        </w:pict>
      </w:r>
      <w:ins w:id="16" w:author="Пользователь" w:date="2018-03-10T22:12:00Z">
        <w:r>
          <w:rPr>
            <w:noProof/>
          </w:rPr>
          <w:pict>
            <v:shape id="Поле 324" o:spid="_x0000_s1195" type="#_x0000_t202" style="position:absolute;margin-left:547.4pt;margin-top:17.85pt;width:93.6pt;height:111.45pt;z-index:2517094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">
              <v:textbox style="mso-next-textbox:#Поле 324">
                <w:txbxContent>
                  <w:p w:rsidR="000D71B5" w:rsidRPr="004554BD" w:rsidRDefault="000D71B5" w:rsidP="004554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 w:val="24"/>
                        <w:szCs w:val="20"/>
                      </w:rPr>
                    </w:pPr>
                    <w:r w:rsidRPr="004554BD">
                      <w:rPr>
                        <w:rFonts w:cs="Times New Roman"/>
                        <w:sz w:val="24"/>
                        <w:szCs w:val="20"/>
                      </w:rPr>
                      <w:t>Создание</w:t>
                    </w:r>
                  </w:p>
                  <w:p w:rsidR="000D71B5" w:rsidRPr="004554BD" w:rsidRDefault="000D71B5" w:rsidP="004554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 w:val="24"/>
                        <w:szCs w:val="20"/>
                      </w:rPr>
                    </w:pPr>
                    <w:r w:rsidRPr="004554BD">
                      <w:rPr>
                        <w:rFonts w:cs="Times New Roman"/>
                        <w:sz w:val="24"/>
                        <w:szCs w:val="20"/>
                      </w:rPr>
                      <w:t>материально</w:t>
                    </w:r>
                  </w:p>
                  <w:p w:rsidR="000D71B5" w:rsidRPr="004554BD" w:rsidRDefault="000D71B5" w:rsidP="004554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 w:val="24"/>
                        <w:szCs w:val="20"/>
                      </w:rPr>
                    </w:pPr>
                    <w:r w:rsidRPr="004554BD">
                      <w:rPr>
                        <w:rFonts w:cs="Times New Roman"/>
                        <w:sz w:val="24"/>
                        <w:szCs w:val="20"/>
                      </w:rPr>
                      <w:t>технической базы</w:t>
                    </w:r>
                  </w:p>
                  <w:p w:rsidR="000D71B5" w:rsidRPr="004554BD" w:rsidRDefault="000D71B5" w:rsidP="004554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 w:val="24"/>
                        <w:szCs w:val="20"/>
                      </w:rPr>
                    </w:pPr>
                    <w:r w:rsidRPr="004554BD">
                      <w:rPr>
                        <w:rFonts w:cs="Times New Roman"/>
                        <w:sz w:val="24"/>
                        <w:szCs w:val="20"/>
                      </w:rPr>
                      <w:t>учебно воспитательного процесса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shape id="Поле 323" o:spid="_x0000_s1194" type="#_x0000_t202" style="position:absolute;margin-left:460.3pt;margin-top:17.85pt;width:80.2pt;height:111.45pt;z-index:2517084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">
              <v:textbox style="mso-next-textbox:#Поле 323">
                <w:txbxContent>
                  <w:p w:rsidR="000D71B5" w:rsidRDefault="000D71B5" w:rsidP="004554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 w:val="24"/>
                        <w:szCs w:val="20"/>
                      </w:rPr>
                    </w:pPr>
                  </w:p>
                  <w:p w:rsidR="000D71B5" w:rsidRPr="004554BD" w:rsidRDefault="000D71B5" w:rsidP="004554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 w:val="24"/>
                        <w:szCs w:val="20"/>
                      </w:rPr>
                    </w:pPr>
                    <w:r w:rsidRPr="004554BD">
                      <w:rPr>
                        <w:rFonts w:cs="Times New Roman"/>
                        <w:sz w:val="24"/>
                        <w:szCs w:val="20"/>
                      </w:rPr>
                      <w:t>Социальная</w:t>
                    </w:r>
                  </w:p>
                  <w:p w:rsidR="000D71B5" w:rsidRPr="004554BD" w:rsidRDefault="000D71B5" w:rsidP="004554BD">
                    <w:pPr>
                      <w:jc w:val="center"/>
                      <w:rPr>
                        <w:sz w:val="20"/>
                      </w:rPr>
                    </w:pPr>
                    <w:r w:rsidRPr="004554BD">
                      <w:rPr>
                        <w:rFonts w:cs="Times New Roman"/>
                        <w:sz w:val="24"/>
                        <w:szCs w:val="20"/>
                      </w:rPr>
                      <w:t>защита</w:t>
                    </w:r>
                    <w:r>
                      <w:rPr>
                        <w:rFonts w:cs="Times New Roman"/>
                        <w:sz w:val="24"/>
                        <w:szCs w:val="20"/>
                      </w:rPr>
                      <w:t xml:space="preserve"> и </w:t>
                    </w:r>
                    <w:r w:rsidRPr="004554BD">
                      <w:rPr>
                        <w:rFonts w:cs="Times New Roman"/>
                        <w:sz w:val="24"/>
                        <w:szCs w:val="20"/>
                      </w:rPr>
                      <w:t>помощь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shape id="Поле 322" o:spid="_x0000_s1193" type="#_x0000_t202" style="position:absolute;margin-left:358pt;margin-top:18.85pt;width:91.7pt;height:111.05pt;z-index:2517073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">
              <v:textbox style="mso-next-textbox:#Поле 322">
                <w:txbxContent>
                  <w:p w:rsidR="000D71B5" w:rsidRDefault="000D71B5" w:rsidP="004554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 w:val="24"/>
                        <w:szCs w:val="20"/>
                      </w:rPr>
                    </w:pPr>
                  </w:p>
                  <w:p w:rsidR="000D71B5" w:rsidRPr="004554BD" w:rsidRDefault="000D71B5" w:rsidP="004554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 w:val="24"/>
                        <w:szCs w:val="20"/>
                      </w:rPr>
                    </w:pPr>
                    <w:r w:rsidRPr="004554BD">
                      <w:rPr>
                        <w:rFonts w:cs="Times New Roman"/>
                        <w:sz w:val="24"/>
                        <w:szCs w:val="20"/>
                      </w:rPr>
                      <w:t>Медицинская</w:t>
                    </w:r>
                  </w:p>
                  <w:p w:rsidR="000D71B5" w:rsidRPr="004554BD" w:rsidRDefault="000D71B5" w:rsidP="004554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 w:val="24"/>
                        <w:szCs w:val="20"/>
                      </w:rPr>
                    </w:pPr>
                    <w:r w:rsidRPr="004554BD">
                      <w:rPr>
                        <w:rFonts w:cs="Times New Roman"/>
                        <w:sz w:val="24"/>
                        <w:szCs w:val="20"/>
                      </w:rPr>
                      <w:t>профилактика и</w:t>
                    </w:r>
                  </w:p>
                  <w:p w:rsidR="000D71B5" w:rsidRPr="004554BD" w:rsidRDefault="000D71B5" w:rsidP="004554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 w:val="24"/>
                        <w:szCs w:val="20"/>
                      </w:rPr>
                    </w:pPr>
                    <w:r w:rsidRPr="004554BD">
                      <w:rPr>
                        <w:rFonts w:cs="Times New Roman"/>
                        <w:sz w:val="24"/>
                        <w:szCs w:val="20"/>
                      </w:rPr>
                      <w:t>лечебные</w:t>
                    </w:r>
                  </w:p>
                  <w:p w:rsidR="000D71B5" w:rsidRPr="004554BD" w:rsidRDefault="000D71B5" w:rsidP="004554BD">
                    <w:pPr>
                      <w:jc w:val="center"/>
                      <w:rPr>
                        <w:sz w:val="20"/>
                      </w:rPr>
                    </w:pPr>
                    <w:r w:rsidRPr="004554BD">
                      <w:rPr>
                        <w:rFonts w:cs="Times New Roman"/>
                        <w:sz w:val="24"/>
                        <w:szCs w:val="20"/>
                      </w:rPr>
                      <w:t>мероприятия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shape id="Поле 321" o:spid="_x0000_s1192" type="#_x0000_t202" style="position:absolute;margin-left:235.8pt;margin-top:18.85pt;width:102.9pt;height:111.05pt;z-index:2517063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">
              <v:textbox style="mso-next-textbox:#Поле 321">
                <w:txbxContent>
                  <w:p w:rsidR="000D71B5" w:rsidRPr="004554BD" w:rsidRDefault="000D71B5" w:rsidP="004554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 w:val="24"/>
                        <w:szCs w:val="20"/>
                      </w:rPr>
                    </w:pPr>
                    <w:r w:rsidRPr="004554BD">
                      <w:rPr>
                        <w:rFonts w:cs="Times New Roman"/>
                        <w:sz w:val="24"/>
                        <w:szCs w:val="20"/>
                      </w:rPr>
                      <w:t>Коррекция</w:t>
                    </w:r>
                  </w:p>
                  <w:p w:rsidR="000D71B5" w:rsidRPr="004554BD" w:rsidRDefault="000D71B5" w:rsidP="004554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 w:val="24"/>
                        <w:szCs w:val="20"/>
                      </w:rPr>
                    </w:pPr>
                    <w:r w:rsidRPr="004554BD">
                      <w:rPr>
                        <w:rFonts w:cs="Times New Roman"/>
                        <w:sz w:val="24"/>
                        <w:szCs w:val="20"/>
                      </w:rPr>
                      <w:t>специфических</w:t>
                    </w:r>
                  </w:p>
                  <w:p w:rsidR="000D71B5" w:rsidRPr="004554BD" w:rsidRDefault="000D71B5" w:rsidP="004554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 w:val="24"/>
                        <w:szCs w:val="20"/>
                      </w:rPr>
                    </w:pPr>
                    <w:r w:rsidRPr="004554BD">
                      <w:rPr>
                        <w:rFonts w:cs="Times New Roman"/>
                        <w:sz w:val="24"/>
                        <w:szCs w:val="20"/>
                      </w:rPr>
                      <w:t>нарушений у</w:t>
                    </w:r>
                  </w:p>
                  <w:p w:rsidR="000D71B5" w:rsidRPr="004554BD" w:rsidRDefault="000D71B5" w:rsidP="004554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 w:val="24"/>
                        <w:szCs w:val="20"/>
                      </w:rPr>
                    </w:pPr>
                    <w:r w:rsidRPr="004554BD">
                      <w:rPr>
                        <w:rFonts w:cs="Times New Roman"/>
                        <w:sz w:val="24"/>
                        <w:szCs w:val="20"/>
                      </w:rPr>
                      <w:t>отдельных групп</w:t>
                    </w:r>
                  </w:p>
                  <w:p w:rsidR="000D71B5" w:rsidRPr="004554BD" w:rsidRDefault="000D71B5" w:rsidP="004554BD">
                    <w:pPr>
                      <w:jc w:val="center"/>
                      <w:rPr>
                        <w:sz w:val="20"/>
                      </w:rPr>
                    </w:pPr>
                    <w:r w:rsidRPr="004554BD">
                      <w:rPr>
                        <w:rFonts w:cs="Times New Roman"/>
                        <w:sz w:val="24"/>
                        <w:szCs w:val="20"/>
                      </w:rPr>
                      <w:t>учащихся</w:t>
                    </w:r>
                  </w:p>
                </w:txbxContent>
              </v:textbox>
            </v:shape>
          </w:pict>
        </w:r>
      </w:ins>
      <w:r>
        <w:rPr>
          <w:noProof/>
          <w:lang w:eastAsia="ru-RU"/>
        </w:rPr>
        <w:pict>
          <v:shape id="_x0000_s1289" type="#_x0000_t32" style="position:absolute;margin-left:141.6pt;margin-top:129.9pt;width:0;height:30.35pt;z-index:2517688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88" type="#_x0000_t32" style="position:absolute;margin-left:21.95pt;margin-top:129.3pt;width:0;height:30.35pt;z-index:2517678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87" type="#_x0000_t32" style="position:absolute;margin-left:-65.8pt;margin-top:129.9pt;width:0;height:30.35pt;z-index:251766784" o:connectortype="straight">
            <v:stroke endarrow="block"/>
          </v:shape>
        </w:pict>
      </w:r>
      <w:ins w:id="17" w:author="Пользователь" w:date="2018-03-10T22:12:00Z">
        <w:r>
          <w:rPr>
            <w:noProof/>
          </w:rPr>
          <w:pict>
            <v:shape id="Поле 320" o:spid="_x0000_s1191" type="#_x0000_t202" style="position:absolute;margin-left:100.2pt;margin-top:18.25pt;width:88.5pt;height:111.05pt;z-index:2517053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">
              <v:textbox style="mso-next-textbox:#Поле 320">
                <w:txbxContent>
                  <w:p w:rsidR="000D71B5" w:rsidRPr="004554BD" w:rsidRDefault="000D71B5" w:rsidP="004554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 w:val="24"/>
                        <w:szCs w:val="20"/>
                      </w:rPr>
                    </w:pPr>
                    <w:r w:rsidRPr="004554BD">
                      <w:rPr>
                        <w:rFonts w:cs="Times New Roman"/>
                        <w:sz w:val="24"/>
                        <w:szCs w:val="20"/>
                      </w:rPr>
                      <w:t>Коррекция</w:t>
                    </w:r>
                  </w:p>
                  <w:p w:rsidR="000D71B5" w:rsidRPr="004554BD" w:rsidRDefault="000D71B5" w:rsidP="004554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 w:val="24"/>
                        <w:szCs w:val="20"/>
                      </w:rPr>
                    </w:pPr>
                    <w:r w:rsidRPr="004554BD">
                      <w:rPr>
                        <w:rFonts w:cs="Times New Roman"/>
                        <w:sz w:val="24"/>
                        <w:szCs w:val="20"/>
                      </w:rPr>
                      <w:t xml:space="preserve">отклонений </w:t>
                    </w:r>
                    <w:proofErr w:type="gramStart"/>
                    <w:r w:rsidRPr="004554BD">
                      <w:rPr>
                        <w:rFonts w:cs="Times New Roman"/>
                        <w:sz w:val="24"/>
                        <w:szCs w:val="20"/>
                      </w:rPr>
                      <w:t>в</w:t>
                    </w:r>
                    <w:proofErr w:type="gramEnd"/>
                  </w:p>
                  <w:p w:rsidR="000D71B5" w:rsidRPr="004554BD" w:rsidRDefault="000D71B5" w:rsidP="004554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 w:val="24"/>
                        <w:szCs w:val="20"/>
                      </w:rPr>
                    </w:pPr>
                    <w:proofErr w:type="gramStart"/>
                    <w:r w:rsidRPr="004554BD">
                      <w:rPr>
                        <w:rFonts w:cs="Times New Roman"/>
                        <w:sz w:val="24"/>
                        <w:szCs w:val="20"/>
                      </w:rPr>
                      <w:t>развитии</w:t>
                    </w:r>
                    <w:proofErr w:type="gramEnd"/>
                    <w:r w:rsidRPr="004554BD">
                      <w:rPr>
                        <w:rFonts w:cs="Times New Roman"/>
                        <w:sz w:val="24"/>
                        <w:szCs w:val="20"/>
                      </w:rPr>
                      <w:t xml:space="preserve"> средствами</w:t>
                    </w:r>
                  </w:p>
                  <w:p w:rsidR="000D71B5" w:rsidRPr="004554BD" w:rsidRDefault="000D71B5" w:rsidP="004554BD">
                    <w:pPr>
                      <w:jc w:val="center"/>
                      <w:rPr>
                        <w:sz w:val="22"/>
                      </w:rPr>
                    </w:pPr>
                    <w:r w:rsidRPr="004554BD">
                      <w:rPr>
                        <w:rFonts w:cs="Times New Roman"/>
                        <w:sz w:val="24"/>
                        <w:szCs w:val="20"/>
                      </w:rPr>
                      <w:t>внеклассной работы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shape id="Поле 319" o:spid="_x0000_s1190" type="#_x0000_t202" style="position:absolute;margin-left:-23.55pt;margin-top:17.85pt;width:89.25pt;height:111.45pt;z-index:2517043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">
              <v:textbox style="mso-next-textbox:#Поле 319">
                <w:txbxContent>
                  <w:p w:rsidR="000D71B5" w:rsidRPr="004554BD" w:rsidRDefault="000D71B5" w:rsidP="004554B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 w:val="24"/>
                        <w:szCs w:val="20"/>
                      </w:rPr>
                    </w:pPr>
                    <w:r w:rsidRPr="004554BD">
                      <w:rPr>
                        <w:rFonts w:cs="Times New Roman"/>
                        <w:sz w:val="24"/>
                        <w:szCs w:val="20"/>
                      </w:rPr>
                      <w:t>Коррекция отклонений в развитии средствами</w:t>
                    </w:r>
                  </w:p>
                  <w:p w:rsidR="000D71B5" w:rsidRPr="004554BD" w:rsidRDefault="000D71B5" w:rsidP="004554BD">
                    <w:pPr>
                      <w:jc w:val="center"/>
                      <w:rPr>
                        <w:sz w:val="22"/>
                      </w:rPr>
                    </w:pPr>
                    <w:r w:rsidRPr="004554BD">
                      <w:rPr>
                        <w:rFonts w:cs="Times New Roman"/>
                        <w:sz w:val="24"/>
                        <w:szCs w:val="20"/>
                      </w:rPr>
                      <w:t>специального трудового обучения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shape id="Поле 315" o:spid="_x0000_s1196" type="#_x0000_t202" style="position:absolute;margin-left:-117.85pt;margin-top:18.25pt;width:91.25pt;height:111.05pt;z-index:2517002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">
              <v:textbox style="mso-next-textbox:#Поле 315">
                <w:txbxContent>
                  <w:p w:rsidR="000D71B5" w:rsidRPr="004554BD" w:rsidRDefault="000D71B5" w:rsidP="004554BD">
                    <w:pPr>
                      <w:jc w:val="center"/>
                      <w:rPr>
                        <w:sz w:val="24"/>
                      </w:rPr>
                    </w:pPr>
                    <w:r w:rsidRPr="004554BD">
                      <w:rPr>
                        <w:sz w:val="24"/>
                      </w:rPr>
                      <w:t>Коррекция отклонений в развитии средствами специального образования</w:t>
                    </w:r>
                  </w:p>
                </w:txbxContent>
              </v:textbox>
            </v:shape>
          </w:pict>
        </w:r>
      </w:ins>
    </w:p>
    <w:p w:rsidR="00332BBB" w:rsidRPr="00A52CF9" w:rsidRDefault="00332BBB" w:rsidP="009B379C">
      <w:pPr>
        <w:rPr>
          <w:rFonts w:cs="Times New Roman"/>
          <w:szCs w:val="28"/>
          <w:lang w:eastAsia="ru-RU"/>
        </w:rPr>
      </w:pPr>
    </w:p>
    <w:p w:rsidR="00C94E54" w:rsidRPr="0020090B" w:rsidRDefault="00C94E54" w:rsidP="00385117">
      <w:pPr>
        <w:pStyle w:val="1"/>
        <w:numPr>
          <w:ilvl w:val="0"/>
          <w:numId w:val="6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bookmarkStart w:id="18" w:name="_Toc509929727"/>
      <w:r w:rsidRPr="0020090B">
        <w:rPr>
          <w:rFonts w:ascii="Times New Roman" w:hAnsi="Times New Roman" w:cs="Times New Roman"/>
          <w:color w:val="auto"/>
        </w:rPr>
        <w:t>Оценка образовательной деятельности</w:t>
      </w:r>
      <w:bookmarkEnd w:id="18"/>
    </w:p>
    <w:p w:rsidR="00510767" w:rsidRPr="00912052" w:rsidRDefault="00792DEE" w:rsidP="00912052">
      <w:pPr>
        <w:spacing w:after="0" w:line="360" w:lineRule="auto"/>
        <w:ind w:firstLine="709"/>
        <w:jc w:val="both"/>
        <w:rPr>
          <w:rFonts w:cs="Times New Roman"/>
          <w:color w:val="2D2D2D"/>
          <w:spacing w:val="2"/>
          <w:szCs w:val="28"/>
        </w:rPr>
      </w:pPr>
      <w:proofErr w:type="gramStart"/>
      <w:r w:rsidRPr="00A52CF9">
        <w:rPr>
          <w:rFonts w:cs="Times New Roman"/>
          <w:szCs w:val="28"/>
          <w:lang w:eastAsia="ru-RU"/>
        </w:rPr>
        <w:t xml:space="preserve">Образовательная деятельность в школе организуется </w:t>
      </w:r>
      <w:r w:rsidR="003902EB" w:rsidRPr="00A52CF9">
        <w:rPr>
          <w:rFonts w:cs="Times New Roman"/>
          <w:szCs w:val="28"/>
          <w:lang w:eastAsia="ru-RU"/>
        </w:rPr>
        <w:t xml:space="preserve">в соответствии с Федеральным законом </w:t>
      </w:r>
      <w:r w:rsidR="003902EB" w:rsidRPr="00A52CF9">
        <w:rPr>
          <w:rFonts w:cs="Times New Roman"/>
          <w:szCs w:val="28"/>
          <w:u w:val="single"/>
          <w:lang w:eastAsia="ru-RU"/>
        </w:rPr>
        <w:t>от 29.09.2012 № 273 – ФЗ</w:t>
      </w:r>
      <w:r w:rsidR="00935037" w:rsidRPr="00A52CF9">
        <w:rPr>
          <w:rFonts w:cs="Times New Roman"/>
          <w:szCs w:val="28"/>
          <w:lang w:eastAsia="ru-RU"/>
        </w:rPr>
        <w:t xml:space="preserve"> «О</w:t>
      </w:r>
      <w:r w:rsidR="003902EB" w:rsidRPr="00A52CF9">
        <w:rPr>
          <w:rFonts w:cs="Times New Roman"/>
          <w:szCs w:val="28"/>
          <w:lang w:eastAsia="ru-RU"/>
        </w:rPr>
        <w:t xml:space="preserve">б образовании в Российской Федерации», </w:t>
      </w:r>
      <w:r w:rsidR="00935037" w:rsidRPr="00A52CF9">
        <w:rPr>
          <w:rFonts w:cs="Times New Roman"/>
          <w:bCs/>
          <w:szCs w:val="28"/>
          <w:shd w:val="clear" w:color="auto" w:fill="FFFFFF"/>
        </w:rPr>
        <w:t>Федеральным государственным образовательным</w:t>
      </w:r>
      <w:r w:rsidR="003902EB" w:rsidRPr="00A52CF9">
        <w:rPr>
          <w:rFonts w:cs="Times New Roman"/>
          <w:bCs/>
          <w:szCs w:val="28"/>
          <w:shd w:val="clear" w:color="auto" w:fill="FFFFFF"/>
        </w:rPr>
        <w:t xml:space="preserve"> стандарт</w:t>
      </w:r>
      <w:r w:rsidR="00935037" w:rsidRPr="00A52CF9">
        <w:rPr>
          <w:rFonts w:cs="Times New Roman"/>
          <w:bCs/>
          <w:szCs w:val="28"/>
          <w:shd w:val="clear" w:color="auto" w:fill="FFFFFF"/>
        </w:rPr>
        <w:t>ом образования</w:t>
      </w:r>
      <w:r w:rsidR="003902EB" w:rsidRPr="00A52CF9">
        <w:rPr>
          <w:rFonts w:cs="Times New Roman"/>
          <w:bCs/>
          <w:szCs w:val="28"/>
          <w:shd w:val="clear" w:color="auto" w:fill="FFFFFF"/>
        </w:rPr>
        <w:t xml:space="preserve"> обучающихся с умственной отсталостью (интеллектуальными нарушениями)</w:t>
      </w:r>
      <w:r w:rsidR="00D779B6" w:rsidRPr="00A52CF9">
        <w:rPr>
          <w:rFonts w:cs="Times New Roman"/>
          <w:bCs/>
          <w:szCs w:val="28"/>
          <w:shd w:val="clear" w:color="auto" w:fill="FFFFFF"/>
        </w:rPr>
        <w:t xml:space="preserve">, </w:t>
      </w:r>
      <w:r w:rsidR="00D779B6" w:rsidRPr="00A52CF9">
        <w:rPr>
          <w:rFonts w:cs="Times New Roman"/>
          <w:spacing w:val="2"/>
          <w:szCs w:val="28"/>
          <w:u w:val="single"/>
        </w:rPr>
        <w:t>СанПиН 2.4.2.3286</w:t>
      </w:r>
      <w:r w:rsidR="0070001E" w:rsidRPr="00A52CF9">
        <w:rPr>
          <w:rFonts w:cs="Times New Roman"/>
          <w:spacing w:val="2"/>
          <w:szCs w:val="28"/>
          <w:u w:val="single"/>
        </w:rPr>
        <w:t xml:space="preserve"> – </w:t>
      </w:r>
      <w:r w:rsidR="00D779B6" w:rsidRPr="00A52CF9">
        <w:rPr>
          <w:rFonts w:cs="Times New Roman"/>
          <w:spacing w:val="2"/>
          <w:szCs w:val="28"/>
          <w:u w:val="single"/>
        </w:rPr>
        <w:t>15</w:t>
      </w:r>
      <w:r w:rsidR="00D779B6" w:rsidRPr="00A52CF9">
        <w:rPr>
          <w:rFonts w:cs="Times New Roman"/>
          <w:spacing w:val="2"/>
          <w:szCs w:val="28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ED3077" w:rsidRDefault="00510767" w:rsidP="00385117">
      <w:pPr>
        <w:spacing w:after="0" w:line="360" w:lineRule="auto"/>
        <w:ind w:firstLine="709"/>
        <w:jc w:val="both"/>
        <w:rPr>
          <w:rFonts w:cs="Times New Roman"/>
          <w:color w:val="FF0000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Образовательное учреждение осуществляет реализацию общеобразовательных программ</w:t>
      </w:r>
      <w:r w:rsidR="00935037" w:rsidRPr="00A52CF9">
        <w:rPr>
          <w:rFonts w:cs="Times New Roman"/>
          <w:szCs w:val="28"/>
          <w:lang w:eastAsia="ru-RU"/>
        </w:rPr>
        <w:t>:</w:t>
      </w:r>
      <w:r w:rsidRPr="00A52CF9">
        <w:rPr>
          <w:rFonts w:cs="Times New Roman"/>
          <w:color w:val="FF0000"/>
          <w:szCs w:val="28"/>
          <w:lang w:eastAsia="ru-RU"/>
        </w:rPr>
        <w:t xml:space="preserve"> </w:t>
      </w:r>
    </w:p>
    <w:p w:rsidR="00510767" w:rsidRPr="00A52CF9" w:rsidRDefault="00510767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1. </w:t>
      </w:r>
      <w:r w:rsidR="00935037" w:rsidRPr="00A52CF9">
        <w:rPr>
          <w:rFonts w:cs="Times New Roman"/>
          <w:szCs w:val="28"/>
          <w:lang w:eastAsia="ru-RU"/>
        </w:rPr>
        <w:t>Адаптированная основная общеобразовательная программа для обучающихся с легкой</w:t>
      </w:r>
      <w:r w:rsidR="0091648B" w:rsidRPr="00A52CF9">
        <w:rPr>
          <w:rFonts w:cs="Times New Roman"/>
          <w:szCs w:val="28"/>
          <w:lang w:eastAsia="ru-RU"/>
        </w:rPr>
        <w:t xml:space="preserve"> степенью умственной отсталости (1дополнительный, 1-12 классы – 13 лет обучения);</w:t>
      </w:r>
    </w:p>
    <w:p w:rsidR="00510767" w:rsidRPr="00A52CF9" w:rsidRDefault="00510767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2.</w:t>
      </w:r>
      <w:r w:rsidRPr="00A52CF9">
        <w:rPr>
          <w:rFonts w:cs="Times New Roman"/>
          <w:color w:val="FF0000"/>
          <w:szCs w:val="28"/>
          <w:lang w:eastAsia="ru-RU"/>
        </w:rPr>
        <w:t xml:space="preserve"> </w:t>
      </w:r>
      <w:r w:rsidR="00935037" w:rsidRPr="00A52CF9">
        <w:rPr>
          <w:rFonts w:cs="Times New Roman"/>
          <w:szCs w:val="28"/>
          <w:lang w:eastAsia="ru-RU"/>
        </w:rPr>
        <w:t xml:space="preserve">Адаптированная основная общеобразовательная программа для обучающихся с умеренной, </w:t>
      </w:r>
      <w:r w:rsidRPr="00A52CF9">
        <w:rPr>
          <w:rFonts w:cs="Times New Roman"/>
          <w:szCs w:val="28"/>
          <w:lang w:eastAsia="ru-RU"/>
        </w:rPr>
        <w:t xml:space="preserve">тяжёлой </w:t>
      </w:r>
      <w:r w:rsidR="00935037" w:rsidRPr="00A52CF9">
        <w:rPr>
          <w:rFonts w:cs="Times New Roman"/>
          <w:szCs w:val="28"/>
          <w:lang w:eastAsia="ru-RU"/>
        </w:rPr>
        <w:t>и глубокой степенью умственной отсталости</w:t>
      </w:r>
      <w:r w:rsidRPr="00A52CF9">
        <w:rPr>
          <w:rFonts w:cs="Times New Roman"/>
          <w:szCs w:val="28"/>
          <w:lang w:eastAsia="ru-RU"/>
        </w:rPr>
        <w:t xml:space="preserve"> </w:t>
      </w:r>
      <w:r w:rsidR="0091648B" w:rsidRPr="00A52CF9">
        <w:rPr>
          <w:rFonts w:cs="Times New Roman"/>
          <w:szCs w:val="28"/>
          <w:lang w:eastAsia="ru-RU"/>
        </w:rPr>
        <w:t>(1дополнительный, 1-12 классы – 13 лет обучения)</w:t>
      </w:r>
    </w:p>
    <w:p w:rsidR="00510767" w:rsidRPr="00A52CF9" w:rsidRDefault="00510767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</w:t>
      </w:r>
    </w:p>
    <w:p w:rsidR="00510767" w:rsidRDefault="00510767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Образовательный процесс является гибким, быстро реагирующим </w:t>
      </w:r>
      <w:r w:rsidR="0091648B" w:rsidRPr="00A52CF9">
        <w:rPr>
          <w:rFonts w:cs="Times New Roman"/>
          <w:szCs w:val="28"/>
          <w:lang w:eastAsia="ru-RU"/>
        </w:rPr>
        <w:t>на потребности и запросы участников образовательного процесса</w:t>
      </w:r>
      <w:r w:rsidRPr="00A52CF9">
        <w:rPr>
          <w:rFonts w:cs="Times New Roman"/>
          <w:szCs w:val="28"/>
          <w:lang w:eastAsia="ru-RU"/>
        </w:rPr>
        <w:t xml:space="preserve">, его можно представить как систему педагогических действий, </w:t>
      </w:r>
      <w:r w:rsidR="0091648B" w:rsidRPr="00A52CF9">
        <w:rPr>
          <w:rFonts w:cs="Times New Roman"/>
          <w:szCs w:val="28"/>
          <w:lang w:eastAsia="ru-RU"/>
        </w:rPr>
        <w:t xml:space="preserve">нацеленную на всестороннее развитие личности ребенка с умственной отсталостью,  максимальную коррекцию недоставкой психического развития средствами специальной педагоги и психологии. </w:t>
      </w:r>
    </w:p>
    <w:p w:rsidR="00ED3077" w:rsidRDefault="00ED3077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ED3077" w:rsidRDefault="00ED3077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ED3077" w:rsidRPr="00A52CF9" w:rsidRDefault="00ED3077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532BAA" w:rsidRDefault="00532BAA" w:rsidP="00385117">
      <w:pPr>
        <w:spacing w:after="0" w:line="360" w:lineRule="auto"/>
        <w:ind w:firstLine="709"/>
        <w:jc w:val="center"/>
        <w:rPr>
          <w:rFonts w:cs="Times New Roman"/>
          <w:b/>
          <w:szCs w:val="28"/>
          <w:lang w:eastAsia="ru-RU"/>
        </w:rPr>
      </w:pPr>
    </w:p>
    <w:p w:rsidR="00456024" w:rsidRPr="00C82CAC" w:rsidRDefault="00820615" w:rsidP="00456024">
      <w:pPr>
        <w:spacing w:after="0" w:line="360" w:lineRule="auto"/>
        <w:ind w:firstLine="709"/>
        <w:jc w:val="center"/>
        <w:rPr>
          <w:rFonts w:cs="Times New Roman"/>
          <w:b/>
          <w:szCs w:val="28"/>
          <w:lang w:eastAsia="ru-RU"/>
        </w:rPr>
      </w:pPr>
      <w:r w:rsidRPr="00C82CAC">
        <w:rPr>
          <w:rFonts w:cs="Times New Roman"/>
          <w:b/>
          <w:szCs w:val="28"/>
          <w:lang w:eastAsia="ru-RU"/>
        </w:rPr>
        <w:lastRenderedPageBreak/>
        <w:t>Режим работы образовательного учреждения</w:t>
      </w:r>
    </w:p>
    <w:p w:rsidR="0091648B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Организация образовательного процесса регламентируется  годовым календарным учебным графиком, согласованным с Учредителем, и расписанием занятий, которые разрабатываются и утверждаются Образовательным учреждением самостоятельно. Режим функционирования устанавливается в соответствии с СанПиН 2.4.2.2821-10 , Уставом образовательного учреждения, правилами внутреннего распорядка. Школа функционирует с 8.00 до 19.00, кроме выходных и праздничных дней. </w:t>
      </w:r>
    </w:p>
    <w:p w:rsidR="00820615" w:rsidRPr="00C82CAC" w:rsidRDefault="00BA2301" w:rsidP="00385117">
      <w:pPr>
        <w:spacing w:after="0" w:line="360" w:lineRule="auto"/>
        <w:ind w:firstLine="709"/>
        <w:jc w:val="center"/>
        <w:rPr>
          <w:rFonts w:cs="Times New Roman"/>
          <w:b/>
          <w:szCs w:val="28"/>
          <w:lang w:eastAsia="ru-RU"/>
        </w:rPr>
      </w:pPr>
      <w:r w:rsidRPr="00C82CAC">
        <w:rPr>
          <w:rFonts w:cs="Times New Roman"/>
          <w:b/>
          <w:szCs w:val="28"/>
          <w:lang w:eastAsia="ru-RU"/>
        </w:rPr>
        <w:t>Продолжительность учебного года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Учебный год начинается 1 сентября. В соответствии с учебным планом устанавливается следующая продолжит</w:t>
      </w:r>
      <w:r w:rsidR="0043196C" w:rsidRPr="00A52CF9">
        <w:rPr>
          <w:rFonts w:cs="Times New Roman"/>
          <w:szCs w:val="28"/>
          <w:lang w:eastAsia="ru-RU"/>
        </w:rPr>
        <w:t xml:space="preserve">ельность учебного года: </w:t>
      </w:r>
      <w:r w:rsidR="0091648B" w:rsidRPr="00A52CF9">
        <w:rPr>
          <w:rFonts w:cs="Times New Roman"/>
          <w:szCs w:val="28"/>
          <w:lang w:eastAsia="ru-RU"/>
        </w:rPr>
        <w:t>1доп. -</w:t>
      </w:r>
      <w:r w:rsidR="0043196C" w:rsidRPr="00A52CF9">
        <w:rPr>
          <w:rFonts w:cs="Times New Roman"/>
          <w:szCs w:val="28"/>
          <w:lang w:eastAsia="ru-RU"/>
        </w:rPr>
        <w:t xml:space="preserve">1 класс – </w:t>
      </w:r>
      <w:r w:rsidRPr="00A52CF9">
        <w:rPr>
          <w:rFonts w:cs="Times New Roman"/>
          <w:szCs w:val="28"/>
          <w:lang w:eastAsia="ru-RU"/>
        </w:rPr>
        <w:t>33</w:t>
      </w:r>
      <w:r w:rsidR="0043196C" w:rsidRPr="00A52CF9">
        <w:rPr>
          <w:rFonts w:cs="Times New Roman"/>
          <w:szCs w:val="28"/>
          <w:lang w:eastAsia="ru-RU"/>
        </w:rPr>
        <w:t xml:space="preserve"> </w:t>
      </w:r>
      <w:r w:rsidRPr="00A52CF9">
        <w:rPr>
          <w:rFonts w:cs="Times New Roman"/>
          <w:szCs w:val="28"/>
          <w:lang w:eastAsia="ru-RU"/>
        </w:rPr>
        <w:t xml:space="preserve"> учебные недели, 2</w:t>
      </w:r>
      <w:r w:rsidR="0043196C" w:rsidRPr="00A52CF9">
        <w:rPr>
          <w:rFonts w:cs="Times New Roman"/>
          <w:szCs w:val="28"/>
          <w:lang w:eastAsia="ru-RU"/>
        </w:rPr>
        <w:t xml:space="preserve"> – </w:t>
      </w:r>
      <w:r w:rsidR="0091648B" w:rsidRPr="00A52CF9">
        <w:rPr>
          <w:rFonts w:cs="Times New Roman"/>
          <w:szCs w:val="28"/>
          <w:lang w:eastAsia="ru-RU"/>
        </w:rPr>
        <w:t>12</w:t>
      </w:r>
      <w:r w:rsidR="0043196C" w:rsidRPr="00A52CF9">
        <w:rPr>
          <w:rFonts w:cs="Times New Roman"/>
          <w:szCs w:val="28"/>
          <w:lang w:eastAsia="ru-RU"/>
        </w:rPr>
        <w:t xml:space="preserve"> </w:t>
      </w:r>
      <w:r w:rsidRPr="00A52CF9">
        <w:rPr>
          <w:rFonts w:cs="Times New Roman"/>
          <w:szCs w:val="28"/>
          <w:lang w:eastAsia="ru-RU"/>
        </w:rPr>
        <w:t>клас</w:t>
      </w:r>
      <w:r w:rsidR="0091648B" w:rsidRPr="00A52CF9">
        <w:rPr>
          <w:rFonts w:cs="Times New Roman"/>
          <w:szCs w:val="28"/>
          <w:lang w:eastAsia="ru-RU"/>
        </w:rPr>
        <w:t>сы – не менее 34 учебных недель</w:t>
      </w:r>
      <w:r w:rsidRPr="00A52CF9">
        <w:rPr>
          <w:rFonts w:cs="Times New Roman"/>
          <w:szCs w:val="28"/>
          <w:lang w:eastAsia="ru-RU"/>
        </w:rPr>
        <w:t xml:space="preserve">. </w:t>
      </w:r>
    </w:p>
    <w:p w:rsidR="00820615" w:rsidRPr="00C82CAC" w:rsidRDefault="00A162EA" w:rsidP="00385117">
      <w:pPr>
        <w:spacing w:after="0" w:line="360" w:lineRule="auto"/>
        <w:ind w:firstLine="709"/>
        <w:jc w:val="center"/>
        <w:rPr>
          <w:rFonts w:cs="Times New Roman"/>
          <w:b/>
          <w:szCs w:val="28"/>
          <w:lang w:eastAsia="ru-RU"/>
        </w:rPr>
      </w:pPr>
      <w:r w:rsidRPr="00C82CAC">
        <w:rPr>
          <w:rFonts w:cs="Times New Roman"/>
          <w:b/>
          <w:szCs w:val="28"/>
          <w:lang w:eastAsia="ru-RU"/>
        </w:rPr>
        <w:t>Продолжительность каникул</w:t>
      </w:r>
    </w:p>
    <w:p w:rsidR="00262B6C" w:rsidRDefault="00262B6C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 ГБОУ школе № 657: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- в течение учебного года не менее 30 календарных дней; 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- дополнительные каникулы в первых классах не менее 7 календарных дней в середине III четверти; 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Учебный год в соответствии с Уставом ОУ делится на четверти, являющиеся периодами, по итогам которых в 2</w:t>
      </w:r>
      <w:r w:rsidR="0043196C" w:rsidRPr="00A52CF9">
        <w:rPr>
          <w:rFonts w:cs="Times New Roman"/>
          <w:szCs w:val="28"/>
          <w:lang w:eastAsia="ru-RU"/>
        </w:rPr>
        <w:t xml:space="preserve"> – </w:t>
      </w:r>
      <w:r w:rsidRPr="00A52CF9">
        <w:rPr>
          <w:rFonts w:cs="Times New Roman"/>
          <w:szCs w:val="28"/>
          <w:lang w:eastAsia="ru-RU"/>
        </w:rPr>
        <w:t>4, 5</w:t>
      </w:r>
      <w:r w:rsidR="0043196C" w:rsidRPr="00A52CF9">
        <w:rPr>
          <w:rFonts w:cs="Times New Roman"/>
          <w:szCs w:val="28"/>
          <w:lang w:eastAsia="ru-RU"/>
        </w:rPr>
        <w:t xml:space="preserve"> – </w:t>
      </w:r>
      <w:r w:rsidRPr="00A52CF9">
        <w:rPr>
          <w:rFonts w:cs="Times New Roman"/>
          <w:szCs w:val="28"/>
          <w:lang w:eastAsia="ru-RU"/>
        </w:rPr>
        <w:t>12</w:t>
      </w:r>
      <w:r w:rsidR="0043196C" w:rsidRPr="00A52CF9">
        <w:rPr>
          <w:rFonts w:cs="Times New Roman"/>
          <w:szCs w:val="28"/>
          <w:lang w:eastAsia="ru-RU"/>
        </w:rPr>
        <w:t xml:space="preserve"> </w:t>
      </w:r>
      <w:r w:rsidRPr="00A52CF9">
        <w:rPr>
          <w:rFonts w:cs="Times New Roman"/>
          <w:szCs w:val="28"/>
          <w:lang w:eastAsia="ru-RU"/>
        </w:rPr>
        <w:t xml:space="preserve">классах (для учащихся с легкой умственной отсталостью) выставляются отметки. 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Продолжительность учебной недели – 5 дней. 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В оздоровительных целях в школе созданы условия для реализации биологической потребности организма детей в двигательной активности: </w:t>
      </w:r>
    </w:p>
    <w:p w:rsidR="00820615" w:rsidRPr="00A52CF9" w:rsidRDefault="0091648B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- о</w:t>
      </w:r>
      <w:r w:rsidR="00820615" w:rsidRPr="00A52CF9">
        <w:rPr>
          <w:rFonts w:cs="Times New Roman"/>
          <w:szCs w:val="28"/>
          <w:lang w:eastAsia="ru-RU"/>
        </w:rPr>
        <w:t xml:space="preserve">рганизация облегченного учебного дня в середине учебной недели или дополнительного выходного дня по </w:t>
      </w:r>
      <w:r w:rsidRPr="00A52CF9">
        <w:rPr>
          <w:rFonts w:cs="Times New Roman"/>
          <w:szCs w:val="28"/>
          <w:lang w:eastAsia="ru-RU"/>
        </w:rPr>
        <w:t>рекомендации</w:t>
      </w:r>
      <w:r w:rsidR="00820615" w:rsidRPr="00A52CF9">
        <w:rPr>
          <w:rFonts w:cs="Times New Roman"/>
          <w:szCs w:val="28"/>
          <w:lang w:eastAsia="ru-RU"/>
        </w:rPr>
        <w:t xml:space="preserve"> врача</w:t>
      </w:r>
      <w:r w:rsidRPr="00A52CF9">
        <w:rPr>
          <w:rFonts w:cs="Times New Roman"/>
          <w:szCs w:val="28"/>
          <w:lang w:eastAsia="ru-RU"/>
        </w:rPr>
        <w:t>-психиатра</w:t>
      </w:r>
      <w:r w:rsidR="00820615" w:rsidRPr="00A52CF9">
        <w:rPr>
          <w:rFonts w:cs="Times New Roman"/>
          <w:szCs w:val="28"/>
          <w:lang w:eastAsia="ru-RU"/>
        </w:rPr>
        <w:t xml:space="preserve">; </w:t>
      </w:r>
    </w:p>
    <w:p w:rsidR="00820615" w:rsidRPr="00A52CF9" w:rsidRDefault="0091648B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- в</w:t>
      </w:r>
      <w:r w:rsidR="00820615" w:rsidRPr="00A52CF9">
        <w:rPr>
          <w:rFonts w:cs="Times New Roman"/>
          <w:szCs w:val="28"/>
          <w:lang w:eastAsia="ru-RU"/>
        </w:rPr>
        <w:t xml:space="preserve"> учебном плане отведено 3 часа на предмет «Физическая культура» или «Адаптивная физическая культура»; </w:t>
      </w:r>
    </w:p>
    <w:p w:rsidR="00820615" w:rsidRPr="00A52CF9" w:rsidRDefault="0091648B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- д</w:t>
      </w:r>
      <w:r w:rsidR="00820615" w:rsidRPr="00A52CF9">
        <w:rPr>
          <w:rFonts w:cs="Times New Roman"/>
          <w:szCs w:val="28"/>
          <w:lang w:eastAsia="ru-RU"/>
        </w:rPr>
        <w:t xml:space="preserve">инамические паузы между уроками (2 по 20 минут) для </w:t>
      </w:r>
      <w:r w:rsidRPr="00A52CF9">
        <w:rPr>
          <w:rFonts w:cs="Times New Roman"/>
          <w:szCs w:val="28"/>
          <w:lang w:eastAsia="ru-RU"/>
        </w:rPr>
        <w:t>всех учащихся школы;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-</w:t>
      </w:r>
      <w:r w:rsidR="0091648B" w:rsidRPr="00A52CF9">
        <w:rPr>
          <w:rFonts w:cs="Times New Roman"/>
          <w:szCs w:val="28"/>
          <w:lang w:eastAsia="ru-RU"/>
        </w:rPr>
        <w:t xml:space="preserve"> п</w:t>
      </w:r>
      <w:r w:rsidRPr="00A52CF9">
        <w:rPr>
          <w:rFonts w:cs="Times New Roman"/>
          <w:szCs w:val="28"/>
          <w:lang w:eastAsia="ru-RU"/>
        </w:rPr>
        <w:t xml:space="preserve">роведение гимнастики для глаз и физкультминуток на уроках; </w:t>
      </w:r>
    </w:p>
    <w:p w:rsidR="00820615" w:rsidRPr="00A52CF9" w:rsidRDefault="0091648B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lastRenderedPageBreak/>
        <w:t>- п</w:t>
      </w:r>
      <w:r w:rsidR="00820615" w:rsidRPr="00A52CF9">
        <w:rPr>
          <w:rFonts w:cs="Times New Roman"/>
          <w:szCs w:val="28"/>
          <w:lang w:eastAsia="ru-RU"/>
        </w:rPr>
        <w:t xml:space="preserve">одвижные игры на переменах и в группе продленного дня; </w:t>
      </w:r>
    </w:p>
    <w:p w:rsidR="00820615" w:rsidRPr="00A52CF9" w:rsidRDefault="0091648B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- з</w:t>
      </w:r>
      <w:r w:rsidR="00820615" w:rsidRPr="00A52CF9">
        <w:rPr>
          <w:rFonts w:cs="Times New Roman"/>
          <w:szCs w:val="28"/>
          <w:lang w:eastAsia="ru-RU"/>
        </w:rPr>
        <w:t>анятия на тренажерно</w:t>
      </w:r>
      <w:r w:rsidR="008F094C" w:rsidRPr="00A52CF9">
        <w:rPr>
          <w:rFonts w:cs="Times New Roman"/>
          <w:szCs w:val="28"/>
          <w:lang w:eastAsia="ru-RU"/>
        </w:rPr>
        <w:t xml:space="preserve"> – </w:t>
      </w:r>
      <w:r w:rsidR="00820615" w:rsidRPr="00A52CF9">
        <w:rPr>
          <w:rFonts w:cs="Times New Roman"/>
          <w:szCs w:val="28"/>
          <w:lang w:eastAsia="ru-RU"/>
        </w:rPr>
        <w:t>информационной</w:t>
      </w:r>
      <w:r w:rsidR="008F094C" w:rsidRPr="00A52CF9">
        <w:rPr>
          <w:rFonts w:cs="Times New Roman"/>
          <w:szCs w:val="28"/>
          <w:lang w:eastAsia="ru-RU"/>
        </w:rPr>
        <w:t xml:space="preserve"> системе – </w:t>
      </w:r>
      <w:r w:rsidR="00820615" w:rsidRPr="00A52CF9">
        <w:rPr>
          <w:rFonts w:cs="Times New Roman"/>
          <w:szCs w:val="28"/>
          <w:lang w:eastAsia="ru-RU"/>
        </w:rPr>
        <w:t xml:space="preserve">ТИСА; </w:t>
      </w:r>
    </w:p>
    <w:p w:rsidR="00820615" w:rsidRPr="00A52CF9" w:rsidRDefault="0091648B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- в</w:t>
      </w:r>
      <w:r w:rsidR="00820615" w:rsidRPr="00A52CF9">
        <w:rPr>
          <w:rFonts w:cs="Times New Roman"/>
          <w:szCs w:val="28"/>
          <w:lang w:eastAsia="ru-RU"/>
        </w:rPr>
        <w:t xml:space="preserve">неклассные спортивные мероприятия; </w:t>
      </w:r>
    </w:p>
    <w:p w:rsidR="00820615" w:rsidRPr="00A52CF9" w:rsidRDefault="0091648B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- о</w:t>
      </w:r>
      <w:r w:rsidR="00820615" w:rsidRPr="00A52CF9">
        <w:rPr>
          <w:rFonts w:cs="Times New Roman"/>
          <w:szCs w:val="28"/>
          <w:lang w:eastAsia="ru-RU"/>
        </w:rPr>
        <w:t xml:space="preserve">рганизация горячего двухразового питания для всех учащихся; </w:t>
      </w:r>
    </w:p>
    <w:p w:rsidR="00820615" w:rsidRPr="00A52CF9" w:rsidRDefault="0091648B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- п</w:t>
      </w:r>
      <w:r w:rsidR="00820615" w:rsidRPr="00A52CF9">
        <w:rPr>
          <w:rFonts w:cs="Times New Roman"/>
          <w:szCs w:val="28"/>
          <w:lang w:eastAsia="ru-RU"/>
        </w:rPr>
        <w:t xml:space="preserve">рогулки для детей, посещающих группу продленного дня; 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Образовательная недельная нагрузка равномерно распределена в течение учебной недели: 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- для обучающихся 1 доп.,1 классов – не превышает 4 уроков, один раз в неделю – не более 5 уроков, за счет урока физической культуры; 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- для обучающихся 2</w:t>
      </w:r>
      <w:r w:rsidR="0043196C" w:rsidRPr="00A52CF9">
        <w:rPr>
          <w:rFonts w:cs="Times New Roman"/>
          <w:szCs w:val="28"/>
          <w:lang w:eastAsia="ru-RU"/>
        </w:rPr>
        <w:t xml:space="preserve"> – </w:t>
      </w:r>
      <w:r w:rsidRPr="00A52CF9">
        <w:rPr>
          <w:rFonts w:cs="Times New Roman"/>
          <w:szCs w:val="28"/>
          <w:lang w:eastAsia="ru-RU"/>
        </w:rPr>
        <w:t>4</w:t>
      </w:r>
      <w:r w:rsidR="0043196C" w:rsidRPr="00A52CF9">
        <w:rPr>
          <w:rFonts w:cs="Times New Roman"/>
          <w:szCs w:val="28"/>
          <w:lang w:eastAsia="ru-RU"/>
        </w:rPr>
        <w:t xml:space="preserve"> </w:t>
      </w:r>
      <w:r w:rsidRPr="00A52CF9">
        <w:rPr>
          <w:rFonts w:cs="Times New Roman"/>
          <w:szCs w:val="28"/>
          <w:lang w:eastAsia="ru-RU"/>
        </w:rPr>
        <w:t xml:space="preserve">классов – не более 5 уроков; 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- для обучающихся 5</w:t>
      </w:r>
      <w:r w:rsidR="0043196C" w:rsidRPr="00A52CF9">
        <w:rPr>
          <w:rFonts w:cs="Times New Roman"/>
          <w:szCs w:val="28"/>
          <w:lang w:eastAsia="ru-RU"/>
        </w:rPr>
        <w:t xml:space="preserve"> – </w:t>
      </w:r>
      <w:r w:rsidRPr="00A52CF9">
        <w:rPr>
          <w:rFonts w:cs="Times New Roman"/>
          <w:szCs w:val="28"/>
          <w:lang w:eastAsia="ru-RU"/>
        </w:rPr>
        <w:t>6</w:t>
      </w:r>
      <w:r w:rsidR="0043196C" w:rsidRPr="00A52CF9">
        <w:rPr>
          <w:rFonts w:cs="Times New Roman"/>
          <w:szCs w:val="28"/>
          <w:lang w:eastAsia="ru-RU"/>
        </w:rPr>
        <w:t xml:space="preserve"> </w:t>
      </w:r>
      <w:r w:rsidRPr="00A52CF9">
        <w:rPr>
          <w:rFonts w:cs="Times New Roman"/>
          <w:szCs w:val="28"/>
          <w:lang w:eastAsia="ru-RU"/>
        </w:rPr>
        <w:t xml:space="preserve">классов – не более 6 уроков; 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- для обучающихся 7</w:t>
      </w:r>
      <w:r w:rsidR="0043196C" w:rsidRPr="00A52CF9">
        <w:rPr>
          <w:rFonts w:cs="Times New Roman"/>
          <w:szCs w:val="28"/>
          <w:lang w:eastAsia="ru-RU"/>
        </w:rPr>
        <w:t xml:space="preserve"> – </w:t>
      </w:r>
      <w:r w:rsidRPr="00A52CF9">
        <w:rPr>
          <w:rFonts w:cs="Times New Roman"/>
          <w:szCs w:val="28"/>
          <w:lang w:eastAsia="ru-RU"/>
        </w:rPr>
        <w:t>9</w:t>
      </w:r>
      <w:r w:rsidR="0043196C" w:rsidRPr="00A52CF9">
        <w:rPr>
          <w:rFonts w:cs="Times New Roman"/>
          <w:szCs w:val="28"/>
          <w:lang w:eastAsia="ru-RU"/>
        </w:rPr>
        <w:t xml:space="preserve"> </w:t>
      </w:r>
      <w:r w:rsidRPr="00A52CF9">
        <w:rPr>
          <w:rFonts w:cs="Times New Roman"/>
          <w:szCs w:val="28"/>
          <w:lang w:eastAsia="ru-RU"/>
        </w:rPr>
        <w:t xml:space="preserve">классов – не более 7 уроков. 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Дополнительные требования при организации обу</w:t>
      </w:r>
      <w:r w:rsidR="0091648B" w:rsidRPr="00A52CF9">
        <w:rPr>
          <w:rFonts w:cs="Times New Roman"/>
          <w:szCs w:val="28"/>
          <w:lang w:eastAsia="ru-RU"/>
        </w:rPr>
        <w:t>чения в 1 дополнительном и 1</w:t>
      </w:r>
      <w:r w:rsidRPr="00A52CF9">
        <w:rPr>
          <w:rFonts w:cs="Times New Roman"/>
          <w:szCs w:val="28"/>
          <w:lang w:eastAsia="ru-RU"/>
        </w:rPr>
        <w:t xml:space="preserve"> классе: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- используется «ступенчатый» режим обучения: в сентябре, октябре – по 3 урока в день по 35 минут каждый, в ноябре</w:t>
      </w:r>
      <w:r w:rsidR="0043196C" w:rsidRPr="00A52CF9">
        <w:rPr>
          <w:rFonts w:cs="Times New Roman"/>
          <w:szCs w:val="28"/>
          <w:lang w:eastAsia="ru-RU"/>
        </w:rPr>
        <w:t xml:space="preserve"> – </w:t>
      </w:r>
      <w:r w:rsidRPr="00A52CF9">
        <w:rPr>
          <w:rFonts w:cs="Times New Roman"/>
          <w:szCs w:val="28"/>
          <w:lang w:eastAsia="ru-RU"/>
        </w:rPr>
        <w:t>декабре</w:t>
      </w:r>
      <w:r w:rsidR="0043196C" w:rsidRPr="00A52CF9">
        <w:rPr>
          <w:rFonts w:cs="Times New Roman"/>
          <w:szCs w:val="28"/>
          <w:lang w:eastAsia="ru-RU"/>
        </w:rPr>
        <w:t xml:space="preserve"> </w:t>
      </w:r>
      <w:r w:rsidRPr="00A52CF9">
        <w:rPr>
          <w:rFonts w:cs="Times New Roman"/>
          <w:szCs w:val="28"/>
          <w:lang w:eastAsia="ru-RU"/>
        </w:rPr>
        <w:t>– по 4 урока в день по 35 минут каждый, в январе</w:t>
      </w:r>
      <w:r w:rsidR="0043196C" w:rsidRPr="00A52CF9">
        <w:rPr>
          <w:rFonts w:cs="Times New Roman"/>
          <w:szCs w:val="28"/>
          <w:lang w:eastAsia="ru-RU"/>
        </w:rPr>
        <w:t xml:space="preserve"> – </w:t>
      </w:r>
      <w:r w:rsidRPr="00A52CF9">
        <w:rPr>
          <w:rFonts w:cs="Times New Roman"/>
          <w:szCs w:val="28"/>
          <w:lang w:eastAsia="ru-RU"/>
        </w:rPr>
        <w:t>мае</w:t>
      </w:r>
      <w:r w:rsidR="0043196C" w:rsidRPr="00A52CF9">
        <w:rPr>
          <w:rFonts w:cs="Times New Roman"/>
          <w:szCs w:val="28"/>
          <w:lang w:eastAsia="ru-RU"/>
        </w:rPr>
        <w:t xml:space="preserve"> </w:t>
      </w:r>
      <w:r w:rsidRPr="00A52CF9">
        <w:rPr>
          <w:rFonts w:cs="Times New Roman"/>
          <w:szCs w:val="28"/>
          <w:lang w:eastAsia="ru-RU"/>
        </w:rPr>
        <w:t xml:space="preserve">– по 4 </w:t>
      </w:r>
      <w:r w:rsidR="0043196C" w:rsidRPr="00A52CF9">
        <w:rPr>
          <w:rFonts w:cs="Times New Roman"/>
          <w:szCs w:val="28"/>
          <w:lang w:eastAsia="ru-RU"/>
        </w:rPr>
        <w:t xml:space="preserve">урока и 1 день в неделю – </w:t>
      </w:r>
      <w:r w:rsidRPr="00A52CF9">
        <w:rPr>
          <w:rFonts w:cs="Times New Roman"/>
          <w:szCs w:val="28"/>
          <w:lang w:eastAsia="ru-RU"/>
        </w:rPr>
        <w:t>не</w:t>
      </w:r>
      <w:r w:rsidR="0043196C" w:rsidRPr="00A52CF9">
        <w:rPr>
          <w:rFonts w:cs="Times New Roman"/>
          <w:szCs w:val="28"/>
          <w:lang w:eastAsia="ru-RU"/>
        </w:rPr>
        <w:t xml:space="preserve"> </w:t>
      </w:r>
      <w:r w:rsidRPr="00A52CF9">
        <w:rPr>
          <w:rFonts w:cs="Times New Roman"/>
          <w:szCs w:val="28"/>
          <w:lang w:eastAsia="ru-RU"/>
        </w:rPr>
        <w:t xml:space="preserve">более 5 уроков за счет урока физической культуры; 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- домашние задания не задаются; </w:t>
      </w:r>
    </w:p>
    <w:p w:rsidR="0091648B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- дополнительные недельные каникулы в середине третьей четверти. </w:t>
      </w:r>
    </w:p>
    <w:p w:rsidR="002C2DCA" w:rsidRDefault="002C2DCA" w:rsidP="00385117">
      <w:pPr>
        <w:spacing w:after="0" w:line="360" w:lineRule="auto"/>
        <w:ind w:firstLine="709"/>
        <w:jc w:val="center"/>
        <w:rPr>
          <w:rFonts w:cs="Times New Roman"/>
          <w:b/>
          <w:color w:val="2D2D2D"/>
          <w:spacing w:val="2"/>
          <w:szCs w:val="28"/>
        </w:rPr>
      </w:pPr>
    </w:p>
    <w:p w:rsidR="005405CF" w:rsidRPr="00C82CAC" w:rsidRDefault="00ED79C2" w:rsidP="00385117">
      <w:pPr>
        <w:spacing w:after="0" w:line="360" w:lineRule="auto"/>
        <w:ind w:firstLine="709"/>
        <w:jc w:val="center"/>
        <w:rPr>
          <w:rFonts w:cs="Times New Roman"/>
          <w:b/>
          <w:color w:val="2D2D2D"/>
          <w:spacing w:val="2"/>
          <w:szCs w:val="28"/>
        </w:rPr>
      </w:pPr>
      <w:r w:rsidRPr="00C82CAC">
        <w:rPr>
          <w:rFonts w:cs="Times New Roman"/>
          <w:b/>
          <w:color w:val="2D2D2D"/>
          <w:spacing w:val="2"/>
          <w:szCs w:val="28"/>
        </w:rPr>
        <w:t>Воспитательная работа</w:t>
      </w:r>
    </w:p>
    <w:p w:rsidR="00700ED0" w:rsidRPr="00A52CF9" w:rsidRDefault="00700ED0" w:rsidP="00385117">
      <w:pPr>
        <w:spacing w:after="0" w:line="360" w:lineRule="auto"/>
        <w:ind w:firstLine="709"/>
        <w:jc w:val="both"/>
        <w:rPr>
          <w:bCs/>
          <w:kern w:val="36"/>
        </w:rPr>
      </w:pPr>
      <w:r w:rsidRPr="00A52CF9">
        <w:rPr>
          <w:bCs/>
          <w:kern w:val="36"/>
        </w:rPr>
        <w:t>Целью воспитательной работы школы в 2017 - 2018 учебном году является: совершенствов</w:t>
      </w:r>
      <w:r w:rsidR="0091648B" w:rsidRPr="00A52CF9">
        <w:rPr>
          <w:bCs/>
          <w:kern w:val="36"/>
        </w:rPr>
        <w:t>ание воспитательной системы</w:t>
      </w:r>
      <w:r w:rsidRPr="00A52CF9">
        <w:rPr>
          <w:bCs/>
          <w:kern w:val="36"/>
        </w:rPr>
        <w:t>, способствующей развитию нравственной, физически здоровой личности, способной к творчеству и самоопределению.</w:t>
      </w:r>
    </w:p>
    <w:p w:rsidR="00700ED0" w:rsidRPr="00A52CF9" w:rsidRDefault="00700ED0" w:rsidP="00385117">
      <w:pPr>
        <w:spacing w:after="0" w:line="360" w:lineRule="auto"/>
        <w:ind w:firstLine="709"/>
        <w:rPr>
          <w:bCs/>
          <w:kern w:val="36"/>
        </w:rPr>
      </w:pPr>
      <w:r w:rsidRPr="00A52CF9">
        <w:rPr>
          <w:bCs/>
          <w:kern w:val="36"/>
        </w:rPr>
        <w:t>Задачи воспитательной работы:</w:t>
      </w:r>
    </w:p>
    <w:p w:rsidR="00700ED0" w:rsidRPr="00A52CF9" w:rsidRDefault="00B9052C" w:rsidP="0038511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Совершенствование</w:t>
      </w:r>
      <w:r w:rsidR="00700ED0" w:rsidRPr="00A52CF9">
        <w:rPr>
          <w:bCs/>
          <w:kern w:val="36"/>
        </w:rPr>
        <w:t xml:space="preserve"> условий для успешного перехода на ФГОС УО;</w:t>
      </w:r>
    </w:p>
    <w:p w:rsidR="00700ED0" w:rsidRPr="00A52CF9" w:rsidRDefault="00700ED0" w:rsidP="0038511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lastRenderedPageBreak/>
        <w:t xml:space="preserve">Совершенствование системы воспитательной работы в классных коллективах; </w:t>
      </w:r>
    </w:p>
    <w:p w:rsidR="00700ED0" w:rsidRPr="00A52CF9" w:rsidRDefault="00700ED0" w:rsidP="0038511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B9052C" w:rsidRPr="00A52CF9" w:rsidRDefault="00700ED0" w:rsidP="0038511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Продолж</w:t>
      </w:r>
      <w:r w:rsidR="00B9052C" w:rsidRPr="00A52CF9">
        <w:rPr>
          <w:bCs/>
          <w:kern w:val="36"/>
        </w:rPr>
        <w:t>ение работы, направленной</w:t>
      </w:r>
      <w:r w:rsidRPr="00A52CF9">
        <w:rPr>
          <w:bCs/>
          <w:kern w:val="36"/>
        </w:rPr>
        <w:t xml:space="preserve">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700ED0" w:rsidRPr="00A52CF9" w:rsidRDefault="00B9052C" w:rsidP="0038511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Создание условий</w:t>
      </w:r>
      <w:r w:rsidR="00700ED0" w:rsidRPr="00A52CF9">
        <w:rPr>
          <w:bCs/>
          <w:kern w:val="36"/>
        </w:rPr>
        <w:t xml:space="preserve"> для выстраивания системы воспитания в школе на основе гуманизации и личностно-ориентированного подхода в обучении и воспитании школьников.</w:t>
      </w:r>
    </w:p>
    <w:p w:rsidR="00700ED0" w:rsidRPr="00A52CF9" w:rsidRDefault="00700ED0" w:rsidP="0038511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Дальнейшее развитие и совершенствование системы дополнительного образования и внеурочной деятельности в школе.</w:t>
      </w:r>
    </w:p>
    <w:p w:rsidR="00700ED0" w:rsidRPr="00C82CAC" w:rsidRDefault="00B9052C" w:rsidP="00C82CAC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Совершенствование</w:t>
      </w:r>
      <w:r w:rsidR="00700ED0" w:rsidRPr="00A52CF9">
        <w:rPr>
          <w:bCs/>
          <w:kern w:val="36"/>
        </w:rPr>
        <w:t xml:space="preserve"> к</w:t>
      </w:r>
      <w:r w:rsidRPr="00A52CF9">
        <w:rPr>
          <w:bCs/>
          <w:kern w:val="36"/>
        </w:rPr>
        <w:t>оммуникативных умений педагогов</w:t>
      </w:r>
      <w:r w:rsidR="00700ED0" w:rsidRPr="00A52CF9">
        <w:rPr>
          <w:bCs/>
          <w:kern w:val="36"/>
        </w:rPr>
        <w:t xml:space="preserve"> работать в системе «учитель – ученик - родитель».</w:t>
      </w:r>
    </w:p>
    <w:p w:rsidR="00700ED0" w:rsidRPr="006E6792" w:rsidRDefault="00700ED0" w:rsidP="006E6792">
      <w:pPr>
        <w:pStyle w:val="a4"/>
        <w:spacing w:after="0" w:line="360" w:lineRule="auto"/>
        <w:rPr>
          <w:bCs/>
          <w:kern w:val="36"/>
        </w:rPr>
      </w:pPr>
      <w:r w:rsidRPr="006E6792">
        <w:rPr>
          <w:bCs/>
          <w:kern w:val="36"/>
        </w:rPr>
        <w:t>Реализация этих целей и задач предполагает:</w:t>
      </w:r>
    </w:p>
    <w:p w:rsidR="00700ED0" w:rsidRPr="000149BA" w:rsidRDefault="000149BA" w:rsidP="000149BA">
      <w:pPr>
        <w:spacing w:after="0" w:line="360" w:lineRule="auto"/>
        <w:ind w:firstLine="709"/>
        <w:jc w:val="both"/>
        <w:rPr>
          <w:bCs/>
          <w:kern w:val="36"/>
        </w:rPr>
      </w:pPr>
      <w:r>
        <w:rPr>
          <w:bCs/>
          <w:kern w:val="36"/>
        </w:rPr>
        <w:t xml:space="preserve">- </w:t>
      </w:r>
      <w:r w:rsidR="00700ED0" w:rsidRPr="000149BA">
        <w:rPr>
          <w:bCs/>
          <w:kern w:val="36"/>
        </w:rPr>
        <w:t xml:space="preserve">Создание благоприятных условий и возможностей для полноценного развития личности, для охраны </w:t>
      </w:r>
      <w:r w:rsidR="00B9052C" w:rsidRPr="000149BA">
        <w:rPr>
          <w:bCs/>
          <w:kern w:val="36"/>
        </w:rPr>
        <w:t>здоровья и жизни детей с умственной отсталостью (интеллектуальными нарушениями)</w:t>
      </w:r>
      <w:r w:rsidR="00700ED0" w:rsidRPr="000149BA">
        <w:rPr>
          <w:bCs/>
          <w:kern w:val="36"/>
        </w:rPr>
        <w:t>;</w:t>
      </w:r>
    </w:p>
    <w:p w:rsidR="00700ED0" w:rsidRPr="000149BA" w:rsidRDefault="000149BA" w:rsidP="000149BA">
      <w:pPr>
        <w:spacing w:after="0" w:line="360" w:lineRule="auto"/>
        <w:ind w:firstLine="709"/>
        <w:jc w:val="both"/>
        <w:rPr>
          <w:bCs/>
          <w:kern w:val="36"/>
        </w:rPr>
      </w:pPr>
      <w:r>
        <w:rPr>
          <w:bCs/>
          <w:kern w:val="36"/>
        </w:rPr>
        <w:t xml:space="preserve">- </w:t>
      </w:r>
      <w:r w:rsidR="00700ED0" w:rsidRPr="000149BA">
        <w:rPr>
          <w:bCs/>
          <w:kern w:val="36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700ED0" w:rsidRPr="000149BA" w:rsidRDefault="000149BA" w:rsidP="000149BA">
      <w:pPr>
        <w:spacing w:after="0" w:line="360" w:lineRule="auto"/>
        <w:ind w:firstLine="709"/>
        <w:jc w:val="both"/>
        <w:rPr>
          <w:bCs/>
          <w:kern w:val="36"/>
        </w:rPr>
      </w:pPr>
      <w:r>
        <w:rPr>
          <w:bCs/>
          <w:kern w:val="36"/>
        </w:rPr>
        <w:t xml:space="preserve">- </w:t>
      </w:r>
      <w:r w:rsidR="00700ED0" w:rsidRPr="000149BA">
        <w:rPr>
          <w:bCs/>
          <w:kern w:val="3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700ED0" w:rsidRPr="000149BA" w:rsidRDefault="000149BA" w:rsidP="000149BA">
      <w:pPr>
        <w:spacing w:after="0" w:line="360" w:lineRule="auto"/>
        <w:ind w:firstLine="709"/>
        <w:jc w:val="both"/>
        <w:rPr>
          <w:bCs/>
          <w:kern w:val="36"/>
        </w:rPr>
      </w:pPr>
      <w:r>
        <w:rPr>
          <w:bCs/>
          <w:kern w:val="36"/>
        </w:rPr>
        <w:t xml:space="preserve">- </w:t>
      </w:r>
      <w:r w:rsidR="00700ED0" w:rsidRPr="000149BA">
        <w:rPr>
          <w:bCs/>
          <w:kern w:val="36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700ED0" w:rsidRPr="000149BA" w:rsidRDefault="000149BA" w:rsidP="000149BA">
      <w:pPr>
        <w:spacing w:after="0" w:line="360" w:lineRule="auto"/>
        <w:ind w:firstLine="709"/>
        <w:jc w:val="both"/>
        <w:rPr>
          <w:bCs/>
          <w:kern w:val="36"/>
        </w:rPr>
      </w:pPr>
      <w:r>
        <w:rPr>
          <w:bCs/>
          <w:kern w:val="36"/>
        </w:rPr>
        <w:t xml:space="preserve">- </w:t>
      </w:r>
      <w:r w:rsidR="00700ED0" w:rsidRPr="000149BA">
        <w:rPr>
          <w:bCs/>
          <w:kern w:val="36"/>
        </w:rPr>
        <w:t>Дальнейшее развитие и совершенствование системы дополнительного образования в школе;</w:t>
      </w:r>
    </w:p>
    <w:p w:rsidR="00C82CAC" w:rsidRPr="00644682" w:rsidRDefault="000149BA" w:rsidP="00644682">
      <w:pPr>
        <w:spacing w:after="0" w:line="360" w:lineRule="auto"/>
        <w:ind w:firstLine="709"/>
        <w:jc w:val="both"/>
        <w:rPr>
          <w:bCs/>
          <w:kern w:val="36"/>
        </w:rPr>
      </w:pPr>
      <w:r>
        <w:rPr>
          <w:bCs/>
          <w:kern w:val="36"/>
        </w:rPr>
        <w:t xml:space="preserve">- </w:t>
      </w:r>
      <w:r w:rsidR="00700ED0" w:rsidRPr="000149BA">
        <w:rPr>
          <w:bCs/>
          <w:kern w:val="36"/>
        </w:rPr>
        <w:t xml:space="preserve">Координация деятельности и взаимодействие всех звеньев воспитательной системы: базового и </w:t>
      </w:r>
      <w:r w:rsidR="00E05AC8" w:rsidRPr="000149BA">
        <w:rPr>
          <w:bCs/>
          <w:kern w:val="36"/>
        </w:rPr>
        <w:t xml:space="preserve">дополнительного образования, школы и социума, </w:t>
      </w:r>
      <w:r w:rsidR="00700ED0" w:rsidRPr="000149BA">
        <w:rPr>
          <w:bCs/>
          <w:kern w:val="36"/>
        </w:rPr>
        <w:t>школы и семьи.</w:t>
      </w:r>
    </w:p>
    <w:p w:rsidR="00B9052C" w:rsidRPr="00C82CAC" w:rsidRDefault="00B009DE" w:rsidP="00385117">
      <w:pPr>
        <w:spacing w:after="0" w:line="360" w:lineRule="auto"/>
        <w:ind w:firstLine="709"/>
        <w:jc w:val="center"/>
        <w:rPr>
          <w:rFonts w:cs="Times New Roman"/>
          <w:b/>
          <w:szCs w:val="28"/>
          <w:lang w:eastAsia="ru-RU"/>
        </w:rPr>
      </w:pPr>
      <w:r w:rsidRPr="00C82CAC">
        <w:rPr>
          <w:rFonts w:cs="Times New Roman"/>
          <w:b/>
          <w:szCs w:val="28"/>
          <w:lang w:eastAsia="ru-RU"/>
        </w:rPr>
        <w:lastRenderedPageBreak/>
        <w:t>Наиболее значимые дости</w:t>
      </w:r>
      <w:r w:rsidR="00B9052C" w:rsidRPr="00C82CAC">
        <w:rPr>
          <w:rFonts w:cs="Times New Roman"/>
          <w:b/>
          <w:szCs w:val="28"/>
          <w:lang w:eastAsia="ru-RU"/>
        </w:rPr>
        <w:t xml:space="preserve">жения в воспитательной работе </w:t>
      </w:r>
    </w:p>
    <w:p w:rsidR="00B009DE" w:rsidRPr="00C82CAC" w:rsidRDefault="00B009DE" w:rsidP="00385117">
      <w:pPr>
        <w:spacing w:after="0" w:line="360" w:lineRule="auto"/>
        <w:ind w:firstLine="709"/>
        <w:jc w:val="center"/>
        <w:rPr>
          <w:rFonts w:cs="Times New Roman"/>
          <w:b/>
          <w:szCs w:val="28"/>
          <w:lang w:eastAsia="ru-RU"/>
        </w:rPr>
      </w:pPr>
      <w:r w:rsidRPr="00C82CAC">
        <w:rPr>
          <w:rFonts w:cs="Times New Roman"/>
          <w:b/>
          <w:szCs w:val="28"/>
          <w:lang w:eastAsia="ru-RU"/>
        </w:rPr>
        <w:t>Г</w:t>
      </w:r>
      <w:r w:rsidR="004B0FB9" w:rsidRPr="00C82CAC">
        <w:rPr>
          <w:rFonts w:cs="Times New Roman"/>
          <w:b/>
          <w:szCs w:val="28"/>
          <w:lang w:eastAsia="ru-RU"/>
        </w:rPr>
        <w:t>Б</w:t>
      </w:r>
      <w:r w:rsidRPr="00C82CAC">
        <w:rPr>
          <w:rFonts w:cs="Times New Roman"/>
          <w:b/>
          <w:szCs w:val="28"/>
          <w:lang w:eastAsia="ru-RU"/>
        </w:rPr>
        <w:t>ОУ</w:t>
      </w:r>
      <w:r w:rsidR="00B9052C" w:rsidRPr="00C82CAC">
        <w:rPr>
          <w:rFonts w:cs="Times New Roman"/>
          <w:b/>
          <w:szCs w:val="28"/>
          <w:lang w:eastAsia="ru-RU"/>
        </w:rPr>
        <w:t xml:space="preserve"> школы № 657</w:t>
      </w:r>
    </w:p>
    <w:p w:rsidR="00B009DE" w:rsidRPr="00A52CF9" w:rsidRDefault="00B009DE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Все дети с особыми образовательными потребностями нуждаются в обогащении опыта социального и учебного взаимодействия со своими нормально развивающимися сверстниками. Каждому ребенку необходимо подобрать доступную и полезную для его развития модель обучения и воспитания, сохраняя нужную специализированную помощь. Общешкольные мероприятия ориентированы на включенность всех учащихся, вне зависимости от имеющихся у них нарушений. </w:t>
      </w:r>
    </w:p>
    <w:p w:rsidR="00B009DE" w:rsidRDefault="00B009DE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ab/>
        <w:t xml:space="preserve">Одной из наиболее значимых задач мы считаем подготовку учащихся к жизни в обществе. Мы стараемся расширить границы специальной школы, дать возможность детям общаться со сверстниками из разных образовательных </w:t>
      </w:r>
      <w:proofErr w:type="gramStart"/>
      <w:r w:rsidRPr="00A52CF9">
        <w:rPr>
          <w:rFonts w:cs="Times New Roman"/>
          <w:szCs w:val="28"/>
          <w:lang w:eastAsia="ru-RU"/>
        </w:rPr>
        <w:t>учреждений</w:t>
      </w:r>
      <w:proofErr w:type="gramEnd"/>
      <w:r w:rsidRPr="00A52CF9">
        <w:rPr>
          <w:rFonts w:cs="Times New Roman"/>
          <w:szCs w:val="28"/>
          <w:lang w:eastAsia="ru-RU"/>
        </w:rPr>
        <w:t xml:space="preserve"> как района, так и горо</w:t>
      </w:r>
      <w:r w:rsidR="00B9052C" w:rsidRPr="00A52CF9">
        <w:rPr>
          <w:rFonts w:cs="Times New Roman"/>
          <w:szCs w:val="28"/>
          <w:lang w:eastAsia="ru-RU"/>
        </w:rPr>
        <w:t>да. Учащиеся нашей школы принимают активное</w:t>
      </w:r>
      <w:r w:rsidRPr="00A52CF9">
        <w:rPr>
          <w:rFonts w:cs="Times New Roman"/>
          <w:szCs w:val="28"/>
          <w:lang w:eastAsia="ru-RU"/>
        </w:rPr>
        <w:t xml:space="preserve"> участие в конкурсах и </w:t>
      </w:r>
      <w:r w:rsidR="00B9052C" w:rsidRPr="00A52CF9">
        <w:rPr>
          <w:rFonts w:cs="Times New Roman"/>
          <w:szCs w:val="28"/>
          <w:lang w:eastAsia="ru-RU"/>
        </w:rPr>
        <w:t xml:space="preserve">соревнованиях различного уровня не только для детей с ОВЗ, но и для нормально развивающихся сверстников. </w:t>
      </w:r>
    </w:p>
    <w:p w:rsidR="000D71B5" w:rsidRDefault="00D1751F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Награды «</w:t>
      </w:r>
      <w:r w:rsidR="00E77AB0">
        <w:rPr>
          <w:rFonts w:cs="Times New Roman"/>
          <w:szCs w:val="28"/>
          <w:lang w:eastAsia="ru-RU"/>
        </w:rPr>
        <w:t>За гуманизацию школы Санкт-</w:t>
      </w:r>
      <w:r>
        <w:rPr>
          <w:rFonts w:cs="Times New Roman"/>
          <w:szCs w:val="28"/>
          <w:lang w:eastAsia="ru-RU"/>
        </w:rPr>
        <w:t xml:space="preserve">Петербурга» была удостоена директор школы № 657 </w:t>
      </w:r>
      <w:r w:rsidRPr="00DC61B5">
        <w:rPr>
          <w:rFonts w:cs="Times New Roman"/>
          <w:b/>
          <w:szCs w:val="28"/>
          <w:lang w:eastAsia="ru-RU"/>
        </w:rPr>
        <w:t>Раева Елена Владимировна.</w:t>
      </w:r>
      <w:r>
        <w:rPr>
          <w:rFonts w:cs="Times New Roman"/>
          <w:szCs w:val="28"/>
          <w:lang w:eastAsia="ru-RU"/>
        </w:rPr>
        <w:t xml:space="preserve"> </w:t>
      </w:r>
      <w:r w:rsidR="000D71B5">
        <w:rPr>
          <w:rFonts w:cs="Times New Roman"/>
          <w:szCs w:val="28"/>
          <w:lang w:eastAsia="ru-RU"/>
        </w:rPr>
        <w:t>Нагрудные знаки лучшим работникам образования, деятелям культуры и государственным служащим вруч</w:t>
      </w:r>
      <w:r>
        <w:rPr>
          <w:rFonts w:cs="Times New Roman"/>
          <w:szCs w:val="28"/>
          <w:lang w:eastAsia="ru-RU"/>
        </w:rPr>
        <w:t>а</w:t>
      </w:r>
      <w:r w:rsidR="000D71B5">
        <w:rPr>
          <w:rFonts w:cs="Times New Roman"/>
          <w:szCs w:val="28"/>
          <w:lang w:eastAsia="ru-RU"/>
        </w:rPr>
        <w:t xml:space="preserve">л губернатор Георгий Полтавченко. </w:t>
      </w:r>
      <w:r w:rsidR="00DC61B5">
        <w:rPr>
          <w:rFonts w:cs="Times New Roman"/>
          <w:szCs w:val="28"/>
          <w:lang w:eastAsia="ru-RU"/>
        </w:rPr>
        <w:t>Награда вручается педагогам и руководителям образовательных учреждений</w:t>
      </w:r>
      <w:r w:rsidR="008D2461">
        <w:rPr>
          <w:rFonts w:cs="Times New Roman"/>
          <w:szCs w:val="28"/>
          <w:lang w:eastAsia="ru-RU"/>
        </w:rPr>
        <w:t>, а также петербуржцам,</w:t>
      </w:r>
      <w:r w:rsidR="00DC61B5">
        <w:rPr>
          <w:rFonts w:cs="Times New Roman"/>
          <w:szCs w:val="28"/>
          <w:lang w:eastAsia="ru-RU"/>
        </w:rPr>
        <w:t xml:space="preserve"> внесшим выдающийся вклад в развитие системы образования северной столицы, духовное и нравственное воспитание подрастающего поколения.</w:t>
      </w:r>
    </w:p>
    <w:p w:rsidR="00F5395A" w:rsidRDefault="00F5395A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F5395A">
        <w:rPr>
          <w:rFonts w:cs="Times New Roman"/>
          <w:b/>
          <w:szCs w:val="28"/>
          <w:lang w:eastAsia="ru-RU"/>
        </w:rPr>
        <w:t>Гришина Яна Владиславовна</w:t>
      </w:r>
      <w:r w:rsidR="00F26E81" w:rsidRPr="00F26E81">
        <w:rPr>
          <w:rFonts w:cs="Times New Roman"/>
          <w:szCs w:val="28"/>
          <w:lang w:eastAsia="ru-RU"/>
        </w:rPr>
        <w:t>,</w:t>
      </w:r>
      <w:r w:rsidR="00F26E81">
        <w:rPr>
          <w:rFonts w:cs="Times New Roman"/>
          <w:szCs w:val="28"/>
          <w:lang w:eastAsia="ru-RU"/>
        </w:rPr>
        <w:t xml:space="preserve"> социальный педагог школы,</w:t>
      </w:r>
      <w:r>
        <w:rPr>
          <w:rFonts w:cs="Times New Roman"/>
          <w:szCs w:val="28"/>
          <w:lang w:eastAsia="ru-RU"/>
        </w:rPr>
        <w:t xml:space="preserve"> </w:t>
      </w:r>
      <w:r w:rsidR="004725B0">
        <w:rPr>
          <w:rFonts w:cs="Times New Roman"/>
          <w:szCs w:val="28"/>
          <w:lang w:eastAsia="ru-RU"/>
        </w:rPr>
        <w:t>является дипломантом конкурса педагогических достижений 2017 г. в номинации «Открытие года».</w:t>
      </w:r>
    </w:p>
    <w:p w:rsidR="004725B0" w:rsidRPr="00F5395A" w:rsidRDefault="00F26E81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В феврале 2018 года </w:t>
      </w:r>
      <w:r w:rsidRPr="00FE5C8E">
        <w:rPr>
          <w:rFonts w:cs="Times New Roman"/>
          <w:b/>
          <w:szCs w:val="28"/>
          <w:lang w:eastAsia="ru-RU"/>
        </w:rPr>
        <w:t xml:space="preserve">Мельникова Антонина </w:t>
      </w:r>
      <w:r w:rsidR="00604B4C" w:rsidRPr="00FE5C8E">
        <w:rPr>
          <w:rFonts w:cs="Times New Roman"/>
          <w:b/>
          <w:szCs w:val="28"/>
          <w:lang w:eastAsia="ru-RU"/>
        </w:rPr>
        <w:t>Валерьевна</w:t>
      </w:r>
      <w:r w:rsidR="00604B4C">
        <w:rPr>
          <w:rFonts w:cs="Times New Roman"/>
          <w:szCs w:val="28"/>
          <w:lang w:eastAsia="ru-RU"/>
        </w:rPr>
        <w:t>, учитель начальных классов, стала лауреатом межрайонного конкурса педагогических достижений в номинации «Учитель</w:t>
      </w:r>
      <w:r w:rsidR="00516C2A">
        <w:rPr>
          <w:rFonts w:cs="Times New Roman"/>
          <w:szCs w:val="28"/>
          <w:lang w:eastAsia="ru-RU"/>
        </w:rPr>
        <w:t>-</w:t>
      </w:r>
      <w:r w:rsidR="00604B4C">
        <w:rPr>
          <w:rFonts w:cs="Times New Roman"/>
          <w:szCs w:val="28"/>
          <w:lang w:eastAsia="ru-RU"/>
        </w:rPr>
        <w:t>дефектолог».</w:t>
      </w:r>
    </w:p>
    <w:p w:rsidR="00D15D31" w:rsidRPr="00005EF6" w:rsidRDefault="00D15D31" w:rsidP="00D15D31">
      <w:pPr>
        <w:spacing w:after="0" w:line="360" w:lineRule="auto"/>
        <w:ind w:firstLine="709"/>
        <w:jc w:val="both"/>
      </w:pPr>
      <w:r w:rsidRPr="006D0E2F">
        <w:rPr>
          <w:b/>
        </w:rPr>
        <w:lastRenderedPageBreak/>
        <w:t>Иванов Александр</w:t>
      </w:r>
      <w:r w:rsidR="00FB1E7E">
        <w:rPr>
          <w:b/>
        </w:rPr>
        <w:t xml:space="preserve"> Николаевич</w:t>
      </w:r>
      <w:r w:rsidRPr="00005EF6">
        <w:t xml:space="preserve">, ученик 6а класса, </w:t>
      </w:r>
      <w:r w:rsidR="00FB1E7E">
        <w:t>является членом спортивной сборной команды С</w:t>
      </w:r>
      <w:r w:rsidR="00D22647">
        <w:t>анкт-Петербурга</w:t>
      </w:r>
      <w:r w:rsidR="00FB1E7E">
        <w:t xml:space="preserve"> по программе Специальной Олимпиады. В 2017 году был удостоен</w:t>
      </w:r>
      <w:r w:rsidR="005A4B58">
        <w:t xml:space="preserve"> благодарности губернатора С</w:t>
      </w:r>
      <w:r w:rsidR="009C766D">
        <w:t>анкт</w:t>
      </w:r>
      <w:r w:rsidR="00E34B42">
        <w:t>-</w:t>
      </w:r>
      <w:r w:rsidR="009C766D">
        <w:t xml:space="preserve">Петербурга </w:t>
      </w:r>
      <w:r w:rsidR="005A4B58">
        <w:t xml:space="preserve"> </w:t>
      </w:r>
      <w:r w:rsidR="009C766D">
        <w:t xml:space="preserve">Г.С. </w:t>
      </w:r>
      <w:r w:rsidR="005A4B58">
        <w:t>Полтавченко за высокие результаты, достигнутые на Всемирных зимних играх специальной олимпиады в Австрии</w:t>
      </w:r>
      <w:r w:rsidR="00FB1E7E">
        <w:t xml:space="preserve">. </w:t>
      </w:r>
      <w:r w:rsidR="00FB1E7E" w:rsidRPr="00005EF6">
        <w:t xml:space="preserve">В феврале 2018 года </w:t>
      </w:r>
      <w:r w:rsidR="007679C8">
        <w:t xml:space="preserve">Александр </w:t>
      </w:r>
      <w:r w:rsidRPr="00005EF6">
        <w:t xml:space="preserve">стал Победителем </w:t>
      </w:r>
      <w:r w:rsidR="006A0244">
        <w:t xml:space="preserve">10 Международной </w:t>
      </w:r>
      <w:r w:rsidRPr="00005EF6">
        <w:t>Специальной олимпиады по фигурному катанию на коньках (Вена, Австрия)</w:t>
      </w:r>
      <w:r w:rsidR="00B22D3D">
        <w:t>.</w:t>
      </w:r>
    </w:p>
    <w:p w:rsidR="00D15D31" w:rsidRDefault="00247651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>
        <w:rPr>
          <w:rFonts w:cs="Times New Roman"/>
          <w:szCs w:val="28"/>
          <w:lang w:eastAsia="ru-RU"/>
        </w:rPr>
        <w:t>Коллектив у</w:t>
      </w:r>
      <w:r w:rsidR="009B5FA0">
        <w:rPr>
          <w:rFonts w:cs="Times New Roman"/>
          <w:szCs w:val="28"/>
          <w:lang w:eastAsia="ru-RU"/>
        </w:rPr>
        <w:t>чащи</w:t>
      </w:r>
      <w:r w:rsidR="000A1496">
        <w:rPr>
          <w:rFonts w:cs="Times New Roman"/>
          <w:szCs w:val="28"/>
          <w:lang w:eastAsia="ru-RU"/>
        </w:rPr>
        <w:t>х</w:t>
      </w:r>
      <w:r w:rsidR="009B5FA0">
        <w:rPr>
          <w:rFonts w:cs="Times New Roman"/>
          <w:szCs w:val="28"/>
          <w:lang w:eastAsia="ru-RU"/>
        </w:rPr>
        <w:t>ся начальной школы занял 2</w:t>
      </w:r>
      <w:r w:rsidR="00F9011A">
        <w:rPr>
          <w:rFonts w:cs="Times New Roman"/>
          <w:szCs w:val="28"/>
          <w:lang w:eastAsia="ru-RU"/>
        </w:rPr>
        <w:t>-е</w:t>
      </w:r>
      <w:r w:rsidR="009B5FA0">
        <w:rPr>
          <w:rFonts w:cs="Times New Roman"/>
          <w:szCs w:val="28"/>
          <w:lang w:eastAsia="ru-RU"/>
        </w:rPr>
        <w:t xml:space="preserve"> место в межрегиональном фестивале «Вместе мы можем!», для обучающихся с ОВЗ, посвященного Международному Дню инвалидов</w:t>
      </w:r>
      <w:r w:rsidR="00F06115">
        <w:rPr>
          <w:rFonts w:cs="Times New Roman"/>
          <w:szCs w:val="28"/>
          <w:lang w:eastAsia="ru-RU"/>
        </w:rPr>
        <w:t xml:space="preserve"> </w:t>
      </w:r>
      <w:r w:rsidR="002042D5">
        <w:rPr>
          <w:rFonts w:cs="Times New Roman"/>
          <w:szCs w:val="28"/>
          <w:lang w:eastAsia="ru-RU"/>
        </w:rPr>
        <w:t>(</w:t>
      </w:r>
      <w:r w:rsidR="00F06115">
        <w:rPr>
          <w:rFonts w:cs="Times New Roman"/>
          <w:szCs w:val="28"/>
          <w:lang w:eastAsia="ru-RU"/>
        </w:rPr>
        <w:t>рук</w:t>
      </w:r>
      <w:r w:rsidR="002042D5">
        <w:rPr>
          <w:rFonts w:cs="Times New Roman"/>
          <w:szCs w:val="28"/>
          <w:lang w:eastAsia="ru-RU"/>
        </w:rPr>
        <w:t>.</w:t>
      </w:r>
      <w:proofErr w:type="gramEnd"/>
      <w:r w:rsidR="002042D5">
        <w:rPr>
          <w:rFonts w:cs="Times New Roman"/>
          <w:szCs w:val="28"/>
          <w:lang w:eastAsia="ru-RU"/>
        </w:rPr>
        <w:t xml:space="preserve"> </w:t>
      </w:r>
      <w:r w:rsidR="00F06115" w:rsidRPr="002042D5">
        <w:rPr>
          <w:rFonts w:cs="Times New Roman"/>
          <w:szCs w:val="28"/>
          <w:lang w:eastAsia="ru-RU"/>
        </w:rPr>
        <w:t>Федосов</w:t>
      </w:r>
      <w:r w:rsidR="002042D5" w:rsidRPr="002042D5">
        <w:rPr>
          <w:rFonts w:cs="Times New Roman"/>
          <w:szCs w:val="28"/>
          <w:lang w:eastAsia="ru-RU"/>
        </w:rPr>
        <w:t>а</w:t>
      </w:r>
      <w:r w:rsidR="00F06115" w:rsidRPr="002042D5">
        <w:rPr>
          <w:rFonts w:cs="Times New Roman"/>
          <w:szCs w:val="28"/>
          <w:lang w:eastAsia="ru-RU"/>
        </w:rPr>
        <w:t xml:space="preserve"> </w:t>
      </w:r>
      <w:r w:rsidR="002042D5" w:rsidRPr="002042D5">
        <w:rPr>
          <w:rFonts w:cs="Times New Roman"/>
          <w:szCs w:val="28"/>
          <w:lang w:eastAsia="ru-RU"/>
        </w:rPr>
        <w:t>В.А.).</w:t>
      </w:r>
    </w:p>
    <w:p w:rsidR="00446880" w:rsidRPr="008041E3" w:rsidRDefault="008041E3" w:rsidP="006A444B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>
        <w:rPr>
          <w:rFonts w:cs="Times New Roman"/>
          <w:szCs w:val="28"/>
          <w:lang w:eastAsia="ru-RU"/>
        </w:rPr>
        <w:t xml:space="preserve">Коллективы учащихся начальной школы стали лауреатами </w:t>
      </w:r>
      <w:r>
        <w:rPr>
          <w:rFonts w:cs="Times New Roman"/>
          <w:szCs w:val="28"/>
          <w:lang w:val="en-US" w:eastAsia="ru-RU"/>
        </w:rPr>
        <w:t>II</w:t>
      </w:r>
      <w:r>
        <w:rPr>
          <w:rFonts w:cs="Times New Roman"/>
          <w:szCs w:val="28"/>
          <w:lang w:eastAsia="ru-RU"/>
        </w:rPr>
        <w:t xml:space="preserve"> Всероссийского конкурсного проекта для детей и взрослых «Самое счастливое Рождество» </w:t>
      </w:r>
      <w:r w:rsidR="000222B8">
        <w:rPr>
          <w:rFonts w:cs="Times New Roman"/>
          <w:szCs w:val="28"/>
          <w:lang w:eastAsia="ru-RU"/>
        </w:rPr>
        <w:t>(</w:t>
      </w:r>
      <w:r>
        <w:rPr>
          <w:rFonts w:cs="Times New Roman"/>
          <w:szCs w:val="28"/>
          <w:lang w:eastAsia="ru-RU"/>
        </w:rPr>
        <w:t>рук</w:t>
      </w:r>
      <w:r w:rsidR="000222B8">
        <w:rPr>
          <w:rFonts w:cs="Times New Roman"/>
          <w:szCs w:val="28"/>
          <w:lang w:eastAsia="ru-RU"/>
        </w:rPr>
        <w:t>.</w:t>
      </w:r>
      <w:proofErr w:type="gramEnd"/>
      <w:r w:rsidR="000222B8">
        <w:rPr>
          <w:rFonts w:cs="Times New Roman"/>
          <w:szCs w:val="28"/>
          <w:lang w:eastAsia="ru-RU"/>
        </w:rPr>
        <w:t xml:space="preserve"> </w:t>
      </w:r>
      <w:r w:rsidRPr="000222B8">
        <w:rPr>
          <w:rFonts w:cs="Times New Roman"/>
          <w:szCs w:val="28"/>
          <w:lang w:eastAsia="ru-RU"/>
        </w:rPr>
        <w:t>Стрельников</w:t>
      </w:r>
      <w:r w:rsidR="000222B8" w:rsidRPr="000222B8">
        <w:rPr>
          <w:rFonts w:cs="Times New Roman"/>
          <w:szCs w:val="28"/>
          <w:lang w:eastAsia="ru-RU"/>
        </w:rPr>
        <w:t>а</w:t>
      </w:r>
      <w:r w:rsidRPr="000222B8">
        <w:rPr>
          <w:rFonts w:cs="Times New Roman"/>
          <w:szCs w:val="28"/>
          <w:lang w:eastAsia="ru-RU"/>
        </w:rPr>
        <w:t xml:space="preserve"> Е</w:t>
      </w:r>
      <w:r w:rsidR="000222B8" w:rsidRPr="000222B8">
        <w:rPr>
          <w:rFonts w:cs="Times New Roman"/>
          <w:szCs w:val="28"/>
          <w:lang w:eastAsia="ru-RU"/>
        </w:rPr>
        <w:t>.</w:t>
      </w:r>
      <w:r w:rsidRPr="000222B8">
        <w:rPr>
          <w:rFonts w:cs="Times New Roman"/>
          <w:szCs w:val="28"/>
          <w:lang w:eastAsia="ru-RU"/>
        </w:rPr>
        <w:t>В</w:t>
      </w:r>
      <w:r w:rsidR="000222B8" w:rsidRPr="000222B8">
        <w:rPr>
          <w:rFonts w:cs="Times New Roman"/>
          <w:szCs w:val="28"/>
          <w:lang w:eastAsia="ru-RU"/>
        </w:rPr>
        <w:t>.</w:t>
      </w:r>
      <w:r w:rsidRPr="000222B8">
        <w:rPr>
          <w:rFonts w:cs="Times New Roman"/>
          <w:szCs w:val="28"/>
          <w:lang w:eastAsia="ru-RU"/>
        </w:rPr>
        <w:t xml:space="preserve"> и Федосов</w:t>
      </w:r>
      <w:r w:rsidR="000222B8" w:rsidRPr="000222B8">
        <w:rPr>
          <w:rFonts w:cs="Times New Roman"/>
          <w:szCs w:val="28"/>
          <w:lang w:eastAsia="ru-RU"/>
        </w:rPr>
        <w:t>а</w:t>
      </w:r>
      <w:r w:rsidRPr="000222B8">
        <w:rPr>
          <w:rFonts w:cs="Times New Roman"/>
          <w:szCs w:val="28"/>
          <w:lang w:eastAsia="ru-RU"/>
        </w:rPr>
        <w:t xml:space="preserve"> В</w:t>
      </w:r>
      <w:r w:rsidR="000222B8" w:rsidRPr="000222B8">
        <w:rPr>
          <w:rFonts w:cs="Times New Roman"/>
          <w:szCs w:val="28"/>
          <w:lang w:eastAsia="ru-RU"/>
        </w:rPr>
        <w:t>.</w:t>
      </w:r>
      <w:r w:rsidRPr="000222B8">
        <w:rPr>
          <w:rFonts w:cs="Times New Roman"/>
          <w:szCs w:val="28"/>
          <w:lang w:eastAsia="ru-RU"/>
        </w:rPr>
        <w:t xml:space="preserve"> А</w:t>
      </w:r>
      <w:r w:rsidR="000222B8" w:rsidRPr="000222B8">
        <w:rPr>
          <w:rFonts w:cs="Times New Roman"/>
          <w:szCs w:val="28"/>
          <w:lang w:eastAsia="ru-RU"/>
        </w:rPr>
        <w:t>.).</w:t>
      </w:r>
    </w:p>
    <w:p w:rsidR="00F06115" w:rsidRDefault="006A444B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Коллективы учащихся школы № 657 стали призерами творческого фестиваля-конкурса для детей с ОВЗ «Мир внутри нас» в номинациях: </w:t>
      </w:r>
      <w:proofErr w:type="gramStart"/>
      <w:r>
        <w:rPr>
          <w:rFonts w:cs="Times New Roman"/>
          <w:szCs w:val="28"/>
          <w:lang w:eastAsia="ru-RU"/>
        </w:rPr>
        <w:t>«Декоративно-прикладное искусство», «Хореографическое искусство», «Вокальное искусство», «Театральное искусство»</w:t>
      </w:r>
      <w:r w:rsidR="008D59F4">
        <w:rPr>
          <w:rFonts w:cs="Times New Roman"/>
          <w:szCs w:val="28"/>
          <w:lang w:eastAsia="ru-RU"/>
        </w:rPr>
        <w:t xml:space="preserve"> (рук.</w:t>
      </w:r>
      <w:proofErr w:type="gramEnd"/>
      <w:r w:rsidR="008D59F4">
        <w:rPr>
          <w:rFonts w:cs="Times New Roman"/>
          <w:szCs w:val="28"/>
          <w:lang w:eastAsia="ru-RU"/>
        </w:rPr>
        <w:t xml:space="preserve"> Пипченкова М</w:t>
      </w:r>
      <w:r w:rsidR="00C90CC5">
        <w:rPr>
          <w:rFonts w:cs="Times New Roman"/>
          <w:szCs w:val="28"/>
          <w:lang w:eastAsia="ru-RU"/>
        </w:rPr>
        <w:t>.</w:t>
      </w:r>
      <w:r w:rsidR="008D59F4">
        <w:rPr>
          <w:rFonts w:cs="Times New Roman"/>
          <w:szCs w:val="28"/>
          <w:lang w:eastAsia="ru-RU"/>
        </w:rPr>
        <w:t>К.)</w:t>
      </w:r>
      <w:r>
        <w:rPr>
          <w:rFonts w:cs="Times New Roman"/>
          <w:szCs w:val="28"/>
          <w:lang w:eastAsia="ru-RU"/>
        </w:rPr>
        <w:t>.</w:t>
      </w:r>
    </w:p>
    <w:p w:rsidR="00F06115" w:rsidRDefault="00BD32B6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>
        <w:rPr>
          <w:rFonts w:cs="Times New Roman"/>
          <w:szCs w:val="28"/>
          <w:lang w:eastAsia="ru-RU"/>
        </w:rPr>
        <w:t>В декабре 2017 года творческий коллектив ГБОУ школы № 657 в районном фестивале для детей с ОВЗ «Все флаги в гости будут к нам…» получил 2-е место</w:t>
      </w:r>
      <w:r w:rsidR="00F9011A">
        <w:rPr>
          <w:rFonts w:cs="Times New Roman"/>
          <w:szCs w:val="28"/>
          <w:lang w:eastAsia="ru-RU"/>
        </w:rPr>
        <w:t xml:space="preserve"> (рук.</w:t>
      </w:r>
      <w:proofErr w:type="gramEnd"/>
      <w:r w:rsidR="00F9011A">
        <w:rPr>
          <w:rFonts w:cs="Times New Roman"/>
          <w:szCs w:val="28"/>
          <w:lang w:eastAsia="ru-RU"/>
        </w:rPr>
        <w:t xml:space="preserve"> Пипченкова М.К.)</w:t>
      </w:r>
      <w:r>
        <w:rPr>
          <w:rFonts w:cs="Times New Roman"/>
          <w:szCs w:val="28"/>
          <w:lang w:eastAsia="ru-RU"/>
        </w:rPr>
        <w:t>.</w:t>
      </w:r>
    </w:p>
    <w:p w:rsidR="00170888" w:rsidRPr="00A52CF9" w:rsidRDefault="00170888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4E42E3" w:rsidRDefault="004E42E3">
      <w:pPr>
        <w:rPr>
          <w:b/>
          <w:bCs/>
          <w:kern w:val="36"/>
        </w:rPr>
      </w:pPr>
      <w:r>
        <w:rPr>
          <w:b/>
          <w:bCs/>
          <w:kern w:val="36"/>
        </w:rPr>
        <w:br w:type="page"/>
      </w:r>
    </w:p>
    <w:p w:rsidR="00B009DE" w:rsidRPr="00C82CAC" w:rsidRDefault="009D0C99" w:rsidP="00385117">
      <w:pPr>
        <w:spacing w:after="0" w:line="360" w:lineRule="auto"/>
        <w:ind w:firstLine="709"/>
        <w:jc w:val="center"/>
        <w:rPr>
          <w:b/>
          <w:bCs/>
          <w:kern w:val="36"/>
        </w:rPr>
      </w:pPr>
      <w:r w:rsidRPr="00C82CAC">
        <w:rPr>
          <w:b/>
          <w:bCs/>
          <w:kern w:val="36"/>
        </w:rPr>
        <w:lastRenderedPageBreak/>
        <w:t>Дополнительное образование</w:t>
      </w:r>
    </w:p>
    <w:p w:rsidR="00300833" w:rsidRPr="00A52CF9" w:rsidRDefault="00060DCA" w:rsidP="00385117">
      <w:pPr>
        <w:spacing w:after="0" w:line="360" w:lineRule="auto"/>
        <w:ind w:firstLine="709"/>
        <w:jc w:val="both"/>
        <w:rPr>
          <w:bCs/>
          <w:kern w:val="36"/>
        </w:rPr>
      </w:pPr>
      <w:r w:rsidRPr="00A52CF9">
        <w:rPr>
          <w:bCs/>
          <w:kern w:val="36"/>
        </w:rPr>
        <w:t>Дополнительное образование ведётся по программам следующей направленности:</w:t>
      </w:r>
    </w:p>
    <w:p w:rsidR="00060DCA" w:rsidRPr="00A52CF9" w:rsidRDefault="0069342A" w:rsidP="00385117">
      <w:pPr>
        <w:pStyle w:val="a4"/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 xml:space="preserve">1. </w:t>
      </w:r>
      <w:r w:rsidR="00006CD7" w:rsidRPr="00A52CF9">
        <w:rPr>
          <w:bCs/>
          <w:kern w:val="36"/>
        </w:rPr>
        <w:t>Хоровое пение</w:t>
      </w:r>
    </w:p>
    <w:p w:rsidR="00060DCA" w:rsidRPr="00A52CF9" w:rsidRDefault="00060DCA" w:rsidP="00385117">
      <w:pPr>
        <w:spacing w:after="0" w:line="360" w:lineRule="auto"/>
        <w:ind w:firstLine="709"/>
        <w:jc w:val="both"/>
        <w:rPr>
          <w:bCs/>
          <w:kern w:val="36"/>
        </w:rPr>
      </w:pPr>
      <w:r w:rsidRPr="00A52CF9">
        <w:rPr>
          <w:bCs/>
          <w:kern w:val="36"/>
        </w:rPr>
        <w:t xml:space="preserve">Цель программы: </w:t>
      </w:r>
      <w:r w:rsidR="00006CD7" w:rsidRPr="00A52CF9">
        <w:rPr>
          <w:bCs/>
          <w:kern w:val="36"/>
        </w:rPr>
        <w:t>с</w:t>
      </w:r>
      <w:r w:rsidRPr="00A52CF9">
        <w:rPr>
          <w:bCs/>
          <w:kern w:val="36"/>
        </w:rPr>
        <w:t xml:space="preserve">оциализация </w:t>
      </w:r>
      <w:proofErr w:type="gramStart"/>
      <w:r w:rsidR="00B9052C" w:rsidRPr="00A52CF9">
        <w:rPr>
          <w:bCs/>
          <w:kern w:val="36"/>
        </w:rPr>
        <w:t>обучающихся</w:t>
      </w:r>
      <w:proofErr w:type="gramEnd"/>
      <w:r w:rsidRPr="00A52CF9">
        <w:rPr>
          <w:bCs/>
          <w:kern w:val="36"/>
        </w:rPr>
        <w:t xml:space="preserve"> </w:t>
      </w:r>
      <w:r w:rsidR="00006CD7" w:rsidRPr="00A52CF9">
        <w:rPr>
          <w:bCs/>
          <w:kern w:val="36"/>
        </w:rPr>
        <w:t>умственной отсталостью  средствами  хорового пения</w:t>
      </w:r>
      <w:r w:rsidRPr="00A52CF9">
        <w:rPr>
          <w:bCs/>
          <w:kern w:val="36"/>
        </w:rPr>
        <w:t>.</w:t>
      </w:r>
    </w:p>
    <w:p w:rsidR="00060DCA" w:rsidRPr="00A52CF9" w:rsidRDefault="00060DCA" w:rsidP="00385117">
      <w:pPr>
        <w:spacing w:after="0" w:line="360" w:lineRule="auto"/>
        <w:ind w:firstLine="709"/>
        <w:jc w:val="both"/>
        <w:rPr>
          <w:bCs/>
          <w:kern w:val="36"/>
        </w:rPr>
      </w:pPr>
      <w:r w:rsidRPr="00A52CF9">
        <w:rPr>
          <w:bCs/>
          <w:kern w:val="36"/>
        </w:rPr>
        <w:t>Ожидаемые результаты:</w:t>
      </w:r>
    </w:p>
    <w:p w:rsidR="00060DCA" w:rsidRPr="00A52CF9" w:rsidRDefault="00EB742D" w:rsidP="00385117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с</w:t>
      </w:r>
      <w:r w:rsidR="00060DCA" w:rsidRPr="00A52CF9">
        <w:rPr>
          <w:bCs/>
          <w:kern w:val="36"/>
        </w:rPr>
        <w:t>оциальная адаптация;</w:t>
      </w:r>
    </w:p>
    <w:p w:rsidR="00060DCA" w:rsidRPr="00A52CF9" w:rsidRDefault="00EB742D" w:rsidP="00385117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р</w:t>
      </w:r>
      <w:r w:rsidR="00060DCA" w:rsidRPr="00A52CF9">
        <w:rPr>
          <w:bCs/>
          <w:kern w:val="36"/>
        </w:rPr>
        <w:t>азвитие творческих способностей;</w:t>
      </w:r>
    </w:p>
    <w:p w:rsidR="00060DCA" w:rsidRPr="00A52CF9" w:rsidRDefault="00EB742D" w:rsidP="00385117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в</w:t>
      </w:r>
      <w:r w:rsidR="00060DCA" w:rsidRPr="00A52CF9">
        <w:rPr>
          <w:bCs/>
          <w:kern w:val="36"/>
        </w:rPr>
        <w:t>оспитание художественно – эстетического вкуса;</w:t>
      </w:r>
    </w:p>
    <w:p w:rsidR="004F0055" w:rsidRPr="00C82CAC" w:rsidRDefault="00EB742D" w:rsidP="00C82CAC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в</w:t>
      </w:r>
      <w:r w:rsidR="00060DCA" w:rsidRPr="00A52CF9">
        <w:rPr>
          <w:bCs/>
          <w:kern w:val="36"/>
        </w:rPr>
        <w:t>оспитание чувства коллективизма</w:t>
      </w:r>
      <w:r w:rsidR="00661909" w:rsidRPr="00A52CF9">
        <w:rPr>
          <w:bCs/>
          <w:kern w:val="36"/>
        </w:rPr>
        <w:t>.</w:t>
      </w:r>
    </w:p>
    <w:p w:rsidR="004F0055" w:rsidRPr="00A52CF9" w:rsidRDefault="0069342A" w:rsidP="00385117">
      <w:pPr>
        <w:pStyle w:val="a4"/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 xml:space="preserve">2. </w:t>
      </w:r>
      <w:r w:rsidR="004F0055" w:rsidRPr="00A52CF9">
        <w:rPr>
          <w:bCs/>
          <w:kern w:val="36"/>
        </w:rPr>
        <w:t>Эстрадное пение</w:t>
      </w:r>
    </w:p>
    <w:p w:rsidR="004F0055" w:rsidRPr="00A52CF9" w:rsidRDefault="00BD34C1" w:rsidP="00385117">
      <w:pPr>
        <w:spacing w:after="0" w:line="360" w:lineRule="auto"/>
        <w:ind w:firstLine="709"/>
        <w:jc w:val="both"/>
        <w:rPr>
          <w:bCs/>
          <w:kern w:val="36"/>
        </w:rPr>
      </w:pPr>
      <w:r w:rsidRPr="00A52CF9">
        <w:rPr>
          <w:bCs/>
          <w:kern w:val="36"/>
        </w:rPr>
        <w:t xml:space="preserve">Цель программы: </w:t>
      </w:r>
      <w:r w:rsidR="00006CD7" w:rsidRPr="00A52CF9">
        <w:rPr>
          <w:bCs/>
          <w:kern w:val="36"/>
        </w:rPr>
        <w:t>с</w:t>
      </w:r>
      <w:r w:rsidRPr="00A52CF9">
        <w:rPr>
          <w:bCs/>
          <w:kern w:val="36"/>
        </w:rPr>
        <w:t xml:space="preserve">оциализация учащихся с </w:t>
      </w:r>
      <w:r w:rsidR="00B9052C" w:rsidRPr="00A52CF9">
        <w:rPr>
          <w:bCs/>
          <w:kern w:val="36"/>
        </w:rPr>
        <w:t xml:space="preserve">умственной отсталостью </w:t>
      </w:r>
      <w:r w:rsidRPr="00A52CF9">
        <w:rPr>
          <w:bCs/>
          <w:kern w:val="36"/>
        </w:rPr>
        <w:t xml:space="preserve"> </w:t>
      </w:r>
      <w:r w:rsidR="00006CD7" w:rsidRPr="00A52CF9">
        <w:rPr>
          <w:bCs/>
          <w:kern w:val="36"/>
        </w:rPr>
        <w:t xml:space="preserve">средствами </w:t>
      </w:r>
      <w:r w:rsidRPr="00A52CF9">
        <w:rPr>
          <w:bCs/>
          <w:kern w:val="36"/>
        </w:rPr>
        <w:t xml:space="preserve"> </w:t>
      </w:r>
      <w:r w:rsidR="00006CD7" w:rsidRPr="00A52CF9">
        <w:rPr>
          <w:bCs/>
          <w:kern w:val="36"/>
        </w:rPr>
        <w:t>эстрадного пения</w:t>
      </w:r>
    </w:p>
    <w:p w:rsidR="00E81A8F" w:rsidRPr="00A52CF9" w:rsidRDefault="00E81A8F" w:rsidP="00385117">
      <w:pPr>
        <w:spacing w:after="0" w:line="360" w:lineRule="auto"/>
        <w:ind w:firstLine="709"/>
        <w:jc w:val="both"/>
        <w:rPr>
          <w:bCs/>
          <w:kern w:val="36"/>
        </w:rPr>
      </w:pPr>
      <w:r w:rsidRPr="00A52CF9">
        <w:rPr>
          <w:bCs/>
          <w:kern w:val="36"/>
        </w:rPr>
        <w:t>Ожидаемые результаты:</w:t>
      </w:r>
    </w:p>
    <w:p w:rsidR="00E81A8F" w:rsidRPr="00A52CF9" w:rsidRDefault="00EB742D" w:rsidP="00385117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р</w:t>
      </w:r>
      <w:r w:rsidR="00E81A8F" w:rsidRPr="00A52CF9">
        <w:rPr>
          <w:bCs/>
          <w:kern w:val="36"/>
        </w:rPr>
        <w:t>аскрытие индивидуальности личности, коррекция разного рода затруднений;</w:t>
      </w:r>
    </w:p>
    <w:p w:rsidR="00E81A8F" w:rsidRPr="00A52CF9" w:rsidRDefault="00B9052C" w:rsidP="00385117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развитие</w:t>
      </w:r>
      <w:r w:rsidR="00E81A8F" w:rsidRPr="00A52CF9">
        <w:rPr>
          <w:bCs/>
          <w:kern w:val="36"/>
        </w:rPr>
        <w:t xml:space="preserve"> артикуляционного аппарата;</w:t>
      </w:r>
    </w:p>
    <w:p w:rsidR="00E81A8F" w:rsidRPr="00A52CF9" w:rsidRDefault="00EB742D" w:rsidP="00385117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о</w:t>
      </w:r>
      <w:r w:rsidR="00E81A8F" w:rsidRPr="00A52CF9">
        <w:rPr>
          <w:bCs/>
          <w:kern w:val="36"/>
        </w:rPr>
        <w:t>храна певческого голоса;</w:t>
      </w:r>
    </w:p>
    <w:p w:rsidR="00B9052C" w:rsidRPr="00C82CAC" w:rsidRDefault="00EB742D" w:rsidP="00C82CAC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и</w:t>
      </w:r>
      <w:r w:rsidR="00E81A8F" w:rsidRPr="00A52CF9">
        <w:rPr>
          <w:bCs/>
          <w:kern w:val="36"/>
        </w:rPr>
        <w:t>зучение музыки как вида искусства</w:t>
      </w:r>
      <w:r w:rsidR="006A61C7" w:rsidRPr="00A52CF9">
        <w:rPr>
          <w:bCs/>
          <w:kern w:val="36"/>
        </w:rPr>
        <w:t>.</w:t>
      </w:r>
    </w:p>
    <w:p w:rsidR="00583FA6" w:rsidRPr="00A52CF9" w:rsidRDefault="0069342A" w:rsidP="00385117">
      <w:pPr>
        <w:pStyle w:val="a4"/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 xml:space="preserve">3. </w:t>
      </w:r>
      <w:r w:rsidR="00583FA6" w:rsidRPr="00A52CF9">
        <w:rPr>
          <w:bCs/>
          <w:kern w:val="36"/>
        </w:rPr>
        <w:t xml:space="preserve">Мини – футбол </w:t>
      </w:r>
    </w:p>
    <w:p w:rsidR="00583FA6" w:rsidRPr="00A52CF9" w:rsidRDefault="00583FA6" w:rsidP="00385117">
      <w:pPr>
        <w:spacing w:after="0" w:line="360" w:lineRule="auto"/>
        <w:ind w:firstLine="709"/>
        <w:jc w:val="both"/>
        <w:rPr>
          <w:bCs/>
          <w:kern w:val="36"/>
        </w:rPr>
      </w:pPr>
      <w:r w:rsidRPr="00A52CF9">
        <w:rPr>
          <w:bCs/>
          <w:kern w:val="36"/>
        </w:rPr>
        <w:t xml:space="preserve">Цель программы: </w:t>
      </w:r>
      <w:r w:rsidR="00006CD7" w:rsidRPr="00A52CF9">
        <w:rPr>
          <w:bCs/>
          <w:kern w:val="36"/>
        </w:rPr>
        <w:t>у</w:t>
      </w:r>
      <w:r w:rsidR="00E61EE3" w:rsidRPr="00A52CF9">
        <w:rPr>
          <w:bCs/>
          <w:kern w:val="36"/>
        </w:rPr>
        <w:t xml:space="preserve">крепление здоровья, физическое и духовное совершенствование детей; всестороннее гармоничное развитие, основанное на воспитании морально – волевых и нравственно – эстетических качеств </w:t>
      </w:r>
      <w:r w:rsidR="00006CD7" w:rsidRPr="00A52CF9">
        <w:rPr>
          <w:bCs/>
          <w:kern w:val="36"/>
        </w:rPr>
        <w:t xml:space="preserve">обучающихся с умственной отсталостью  </w:t>
      </w:r>
    </w:p>
    <w:p w:rsidR="00583FA6" w:rsidRPr="00A52CF9" w:rsidRDefault="00583FA6" w:rsidP="00385117">
      <w:pPr>
        <w:spacing w:after="0" w:line="360" w:lineRule="auto"/>
        <w:ind w:firstLine="709"/>
        <w:jc w:val="both"/>
        <w:rPr>
          <w:bCs/>
          <w:kern w:val="36"/>
        </w:rPr>
      </w:pPr>
      <w:r w:rsidRPr="00A52CF9">
        <w:rPr>
          <w:bCs/>
          <w:kern w:val="36"/>
        </w:rPr>
        <w:t>Ожидаемые результаты:</w:t>
      </w:r>
    </w:p>
    <w:p w:rsidR="0076572B" w:rsidRPr="00A52CF9" w:rsidRDefault="00DA3FE3" w:rsidP="00385117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в</w:t>
      </w:r>
      <w:r w:rsidR="0076572B" w:rsidRPr="00A52CF9">
        <w:rPr>
          <w:bCs/>
          <w:kern w:val="36"/>
        </w:rPr>
        <w:t>ладеть техникой и тактикой игры в футбол (ведение мяча, удары по мячу, прием мяча);</w:t>
      </w:r>
    </w:p>
    <w:p w:rsidR="0076572B" w:rsidRPr="00A52CF9" w:rsidRDefault="00B9052C" w:rsidP="00385117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владеть навыками командного взаимодействия</w:t>
      </w:r>
      <w:r w:rsidR="006A4D86" w:rsidRPr="00A52CF9">
        <w:rPr>
          <w:bCs/>
          <w:kern w:val="36"/>
        </w:rPr>
        <w:t>;</w:t>
      </w:r>
    </w:p>
    <w:p w:rsidR="008A0B4E" w:rsidRPr="00C82CAC" w:rsidRDefault="00DA3FE3" w:rsidP="00C82CAC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в</w:t>
      </w:r>
      <w:r w:rsidR="006A4D86" w:rsidRPr="00A52CF9">
        <w:rPr>
          <w:bCs/>
          <w:kern w:val="36"/>
        </w:rPr>
        <w:t>ладеть навыками здорового образа жизни</w:t>
      </w:r>
      <w:r w:rsidR="006A61C7" w:rsidRPr="00A52CF9">
        <w:rPr>
          <w:bCs/>
          <w:kern w:val="36"/>
        </w:rPr>
        <w:t>.</w:t>
      </w:r>
    </w:p>
    <w:p w:rsidR="008A0B4E" w:rsidRPr="00A52CF9" w:rsidRDefault="00B9052C" w:rsidP="00385117">
      <w:pPr>
        <w:spacing w:after="0" w:line="360" w:lineRule="auto"/>
        <w:ind w:firstLine="709"/>
        <w:jc w:val="both"/>
        <w:rPr>
          <w:bCs/>
          <w:kern w:val="36"/>
        </w:rPr>
      </w:pPr>
      <w:r w:rsidRPr="00A52CF9">
        <w:rPr>
          <w:bCs/>
          <w:kern w:val="36"/>
        </w:rPr>
        <w:lastRenderedPageBreak/>
        <w:t xml:space="preserve"> 4. </w:t>
      </w:r>
      <w:r w:rsidR="008A0B4E" w:rsidRPr="00A52CF9">
        <w:rPr>
          <w:bCs/>
          <w:kern w:val="36"/>
        </w:rPr>
        <w:t>Театральная студия «Мы – актеры»</w:t>
      </w:r>
    </w:p>
    <w:p w:rsidR="00A710B2" w:rsidRPr="00A52CF9" w:rsidRDefault="008A0B4E" w:rsidP="00385117">
      <w:pPr>
        <w:spacing w:after="0" w:line="360" w:lineRule="auto"/>
        <w:ind w:firstLine="709"/>
        <w:jc w:val="both"/>
        <w:rPr>
          <w:bCs/>
          <w:kern w:val="36"/>
        </w:rPr>
      </w:pPr>
      <w:r w:rsidRPr="00A52CF9">
        <w:rPr>
          <w:bCs/>
          <w:kern w:val="36"/>
        </w:rPr>
        <w:t xml:space="preserve">Цель программы: </w:t>
      </w:r>
      <w:r w:rsidR="00006CD7" w:rsidRPr="00A52CF9">
        <w:rPr>
          <w:bCs/>
          <w:kern w:val="36"/>
        </w:rPr>
        <w:t>с</w:t>
      </w:r>
      <w:r w:rsidR="00234038" w:rsidRPr="00A52CF9">
        <w:rPr>
          <w:bCs/>
          <w:kern w:val="36"/>
        </w:rPr>
        <w:t xml:space="preserve">оциализация учащихся с </w:t>
      </w:r>
      <w:r w:rsidR="00006CD7" w:rsidRPr="00A52CF9">
        <w:rPr>
          <w:bCs/>
          <w:kern w:val="36"/>
        </w:rPr>
        <w:t>умственной отсталостью  средствами театрализованной деятельности</w:t>
      </w:r>
    </w:p>
    <w:p w:rsidR="008A0B4E" w:rsidRPr="00A52CF9" w:rsidRDefault="008A0B4E" w:rsidP="00385117">
      <w:pPr>
        <w:spacing w:after="0" w:line="360" w:lineRule="auto"/>
        <w:ind w:firstLine="709"/>
        <w:jc w:val="both"/>
        <w:rPr>
          <w:bCs/>
          <w:kern w:val="36"/>
        </w:rPr>
      </w:pPr>
      <w:r w:rsidRPr="00A52CF9">
        <w:rPr>
          <w:bCs/>
          <w:kern w:val="36"/>
        </w:rPr>
        <w:t>Ожидаемые результаты:</w:t>
      </w:r>
      <w:r w:rsidR="00DB74A9" w:rsidRPr="00A52CF9">
        <w:rPr>
          <w:bCs/>
          <w:kern w:val="36"/>
        </w:rPr>
        <w:t xml:space="preserve"> </w:t>
      </w:r>
    </w:p>
    <w:p w:rsidR="00234038" w:rsidRPr="00A52CF9" w:rsidRDefault="00DA3FE3" w:rsidP="00385117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совершенствование навыков общения;</w:t>
      </w:r>
    </w:p>
    <w:p w:rsidR="00DA3FE3" w:rsidRPr="00A52CF9" w:rsidRDefault="00DA3FE3" w:rsidP="00385117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развитие связной речи;</w:t>
      </w:r>
    </w:p>
    <w:p w:rsidR="00DA3FE3" w:rsidRPr="00A52CF9" w:rsidRDefault="00DA3FE3" w:rsidP="00385117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совершенствование представлений об окружающем мире;</w:t>
      </w:r>
    </w:p>
    <w:p w:rsidR="00DA3FE3" w:rsidRPr="00A52CF9" w:rsidRDefault="00DA3FE3" w:rsidP="00385117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обогащение предметной и игровой деятельности;</w:t>
      </w:r>
    </w:p>
    <w:p w:rsidR="00DA3FE3" w:rsidRPr="00A52CF9" w:rsidRDefault="00AA36B2" w:rsidP="00385117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развитие навыков практической деятельности;</w:t>
      </w:r>
    </w:p>
    <w:p w:rsidR="00AA36B2" w:rsidRPr="00C82CAC" w:rsidRDefault="00AA36B2" w:rsidP="00C82CAC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расширение границ самостоятельности.</w:t>
      </w:r>
    </w:p>
    <w:p w:rsidR="00006CD7" w:rsidRPr="00A52CF9" w:rsidRDefault="00110F32" w:rsidP="00385117">
      <w:pPr>
        <w:spacing w:after="0" w:line="360" w:lineRule="auto"/>
        <w:ind w:firstLine="709"/>
        <w:jc w:val="both"/>
        <w:rPr>
          <w:bCs/>
          <w:kern w:val="36"/>
        </w:rPr>
      </w:pPr>
      <w:r w:rsidRPr="00A52CF9">
        <w:rPr>
          <w:bCs/>
          <w:kern w:val="36"/>
        </w:rPr>
        <w:t>5</w:t>
      </w:r>
      <w:r w:rsidR="00006CD7" w:rsidRPr="00A52CF9">
        <w:rPr>
          <w:bCs/>
          <w:kern w:val="36"/>
        </w:rPr>
        <w:t>. Театральная студия «Петрушка»</w:t>
      </w:r>
    </w:p>
    <w:p w:rsidR="00AB475F" w:rsidRPr="00A52CF9" w:rsidRDefault="00006CD7" w:rsidP="00385117">
      <w:pPr>
        <w:spacing w:after="0" w:line="360" w:lineRule="auto"/>
        <w:ind w:firstLine="709"/>
        <w:jc w:val="both"/>
        <w:rPr>
          <w:bCs/>
          <w:kern w:val="36"/>
        </w:rPr>
      </w:pPr>
      <w:r w:rsidRPr="00A52CF9">
        <w:rPr>
          <w:bCs/>
          <w:kern w:val="36"/>
        </w:rPr>
        <w:t>Цел</w:t>
      </w:r>
      <w:r w:rsidR="00AB475F" w:rsidRPr="00A52CF9">
        <w:rPr>
          <w:bCs/>
          <w:kern w:val="36"/>
        </w:rPr>
        <w:t xml:space="preserve">ь программы: </w:t>
      </w:r>
      <w:r w:rsidRPr="00A52CF9">
        <w:rPr>
          <w:bCs/>
          <w:kern w:val="36"/>
        </w:rPr>
        <w:t>а</w:t>
      </w:r>
      <w:r w:rsidR="00AB475F" w:rsidRPr="00A52CF9">
        <w:rPr>
          <w:bCs/>
          <w:kern w:val="36"/>
        </w:rPr>
        <w:t xml:space="preserve">ктивизация художественно – творческого </w:t>
      </w:r>
      <w:r w:rsidRPr="00A52CF9">
        <w:rPr>
          <w:bCs/>
          <w:kern w:val="36"/>
        </w:rPr>
        <w:t xml:space="preserve">потенциала </w:t>
      </w:r>
      <w:r w:rsidR="00AB475F" w:rsidRPr="00A52CF9">
        <w:rPr>
          <w:bCs/>
          <w:kern w:val="36"/>
        </w:rPr>
        <w:t xml:space="preserve">учащихся посредством занятий в </w:t>
      </w:r>
      <w:r w:rsidRPr="00A52CF9">
        <w:rPr>
          <w:bCs/>
          <w:kern w:val="36"/>
        </w:rPr>
        <w:t>театральной студии</w:t>
      </w:r>
    </w:p>
    <w:p w:rsidR="00AB475F" w:rsidRPr="00A52CF9" w:rsidRDefault="00AB475F" w:rsidP="00385117">
      <w:pPr>
        <w:spacing w:after="0" w:line="360" w:lineRule="auto"/>
        <w:ind w:firstLine="709"/>
        <w:jc w:val="both"/>
        <w:rPr>
          <w:bCs/>
          <w:kern w:val="36"/>
        </w:rPr>
      </w:pPr>
      <w:r w:rsidRPr="00A52CF9">
        <w:rPr>
          <w:bCs/>
          <w:kern w:val="36"/>
        </w:rPr>
        <w:t xml:space="preserve">Ожидаемые результаты: </w:t>
      </w:r>
    </w:p>
    <w:p w:rsidR="004C319A" w:rsidRPr="00A52CF9" w:rsidRDefault="004C319A" w:rsidP="00385117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свободно общаться в коллективе;</w:t>
      </w:r>
    </w:p>
    <w:p w:rsidR="004C319A" w:rsidRPr="00A52CF9" w:rsidRDefault="004C319A" w:rsidP="00385117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ориентироваться в пространстве;</w:t>
      </w:r>
    </w:p>
    <w:p w:rsidR="004C319A" w:rsidRPr="00A52CF9" w:rsidRDefault="00352F32" w:rsidP="00385117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слушать партнера;</w:t>
      </w:r>
    </w:p>
    <w:p w:rsidR="00352F32" w:rsidRPr="00A52CF9" w:rsidRDefault="00352F32" w:rsidP="00385117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строить простейший диалог;</w:t>
      </w:r>
    </w:p>
    <w:p w:rsidR="00352F32" w:rsidRPr="00C82CAC" w:rsidRDefault="00352F32" w:rsidP="00C82CAC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петь с музыкальным сопровождением;</w:t>
      </w:r>
    </w:p>
    <w:p w:rsidR="00352F32" w:rsidRPr="00A52CF9" w:rsidRDefault="00006CD7" w:rsidP="00385117">
      <w:pPr>
        <w:spacing w:after="0" w:line="360" w:lineRule="auto"/>
        <w:ind w:firstLine="709"/>
        <w:jc w:val="both"/>
        <w:rPr>
          <w:bCs/>
          <w:kern w:val="36"/>
        </w:rPr>
      </w:pPr>
      <w:r w:rsidRPr="00A52CF9">
        <w:rPr>
          <w:bCs/>
          <w:kern w:val="36"/>
        </w:rPr>
        <w:t xml:space="preserve"> </w:t>
      </w:r>
      <w:r w:rsidR="00110F32" w:rsidRPr="00A52CF9">
        <w:rPr>
          <w:bCs/>
          <w:kern w:val="36"/>
        </w:rPr>
        <w:t>6</w:t>
      </w:r>
      <w:r w:rsidRPr="00A52CF9">
        <w:rPr>
          <w:bCs/>
          <w:kern w:val="36"/>
        </w:rPr>
        <w:t xml:space="preserve">. </w:t>
      </w:r>
      <w:r w:rsidR="00E35450" w:rsidRPr="00A52CF9">
        <w:rPr>
          <w:bCs/>
          <w:kern w:val="36"/>
        </w:rPr>
        <w:t>Хореография</w:t>
      </w:r>
    </w:p>
    <w:p w:rsidR="00E35450" w:rsidRPr="00A52CF9" w:rsidRDefault="00E35450" w:rsidP="00385117">
      <w:pPr>
        <w:spacing w:after="0" w:line="360" w:lineRule="auto"/>
        <w:ind w:firstLine="709"/>
        <w:jc w:val="both"/>
        <w:rPr>
          <w:bCs/>
          <w:kern w:val="36"/>
        </w:rPr>
      </w:pPr>
      <w:r w:rsidRPr="00A52CF9">
        <w:rPr>
          <w:bCs/>
          <w:kern w:val="36"/>
        </w:rPr>
        <w:t xml:space="preserve">Цель программы: </w:t>
      </w:r>
      <w:r w:rsidR="003125D0" w:rsidRPr="00A52CF9">
        <w:rPr>
          <w:bCs/>
          <w:kern w:val="36"/>
        </w:rPr>
        <w:t>о</w:t>
      </w:r>
      <w:r w:rsidRPr="00A52CF9">
        <w:rPr>
          <w:bCs/>
          <w:kern w:val="36"/>
        </w:rPr>
        <w:t>бучить детей основам хореографии.</w:t>
      </w:r>
    </w:p>
    <w:p w:rsidR="00E35450" w:rsidRPr="00A52CF9" w:rsidRDefault="00E35450" w:rsidP="00385117">
      <w:pPr>
        <w:spacing w:after="0" w:line="360" w:lineRule="auto"/>
        <w:ind w:firstLine="709"/>
        <w:jc w:val="both"/>
        <w:rPr>
          <w:bCs/>
          <w:kern w:val="36"/>
        </w:rPr>
      </w:pPr>
      <w:r w:rsidRPr="00A52CF9">
        <w:rPr>
          <w:bCs/>
          <w:kern w:val="36"/>
        </w:rPr>
        <w:t xml:space="preserve">Ожидаемые результаты: </w:t>
      </w:r>
    </w:p>
    <w:p w:rsidR="00793DC8" w:rsidRPr="00A52CF9" w:rsidRDefault="003D6E7D" w:rsidP="00385117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о</w:t>
      </w:r>
      <w:r w:rsidR="002C1C3C" w:rsidRPr="00A52CF9">
        <w:rPr>
          <w:bCs/>
          <w:kern w:val="36"/>
        </w:rPr>
        <w:t>пределять характер музыки;</w:t>
      </w:r>
    </w:p>
    <w:p w:rsidR="002C1C3C" w:rsidRPr="00A52CF9" w:rsidRDefault="003D6E7D" w:rsidP="00385117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д</w:t>
      </w:r>
      <w:r w:rsidR="00AA611E" w:rsidRPr="00A52CF9">
        <w:rPr>
          <w:bCs/>
          <w:kern w:val="36"/>
        </w:rPr>
        <w:t>вигаться в такт музыки;</w:t>
      </w:r>
    </w:p>
    <w:p w:rsidR="00AA611E" w:rsidRPr="00A52CF9" w:rsidRDefault="0069342A" w:rsidP="00385117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владеть основными танцевальными классическими движениями</w:t>
      </w:r>
      <w:r w:rsidR="003D6E7D" w:rsidRPr="00A52CF9">
        <w:rPr>
          <w:bCs/>
          <w:kern w:val="36"/>
        </w:rPr>
        <w:t>;</w:t>
      </w:r>
    </w:p>
    <w:p w:rsidR="006C4640" w:rsidRPr="00C82CAC" w:rsidRDefault="0069342A" w:rsidP="00C82CAC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 xml:space="preserve">уметь </w:t>
      </w:r>
      <w:r w:rsidR="003D6E7D" w:rsidRPr="00A52CF9">
        <w:rPr>
          <w:bCs/>
          <w:kern w:val="36"/>
        </w:rPr>
        <w:t>танце</w:t>
      </w:r>
      <w:r w:rsidRPr="00A52CF9">
        <w:rPr>
          <w:bCs/>
          <w:kern w:val="36"/>
        </w:rPr>
        <w:t>вать в зале и на сцене</w:t>
      </w:r>
    </w:p>
    <w:p w:rsidR="003F0A28" w:rsidRPr="00A52CF9" w:rsidRDefault="00110F32" w:rsidP="00C82CAC">
      <w:pPr>
        <w:spacing w:after="0" w:line="360" w:lineRule="auto"/>
        <w:ind w:firstLine="709"/>
        <w:rPr>
          <w:rFonts w:cs="Times New Roman"/>
          <w:szCs w:val="28"/>
        </w:rPr>
      </w:pPr>
      <w:r w:rsidRPr="00A52CF9">
        <w:t>7</w:t>
      </w:r>
      <w:r w:rsidR="001D3410" w:rsidRPr="00A52CF9">
        <w:t xml:space="preserve">. </w:t>
      </w:r>
      <w:r w:rsidR="001D3410" w:rsidRPr="00A52CF9">
        <w:rPr>
          <w:rFonts w:cs="Times New Roman"/>
          <w:szCs w:val="28"/>
        </w:rPr>
        <w:t>Худож</w:t>
      </w:r>
      <w:r w:rsidRPr="00A52CF9">
        <w:rPr>
          <w:rFonts w:cs="Times New Roman"/>
          <w:szCs w:val="28"/>
        </w:rPr>
        <w:t>ественная  обработка древесины</w:t>
      </w:r>
    </w:p>
    <w:p w:rsidR="00D90DD0" w:rsidRPr="007E2D59" w:rsidRDefault="001D3410" w:rsidP="007E2D5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52CF9">
        <w:rPr>
          <w:rFonts w:eastAsia="Calibri" w:cs="Times New Roman"/>
          <w:bCs/>
          <w:szCs w:val="28"/>
          <w:lang w:eastAsia="ru-RU"/>
        </w:rPr>
        <w:t>Цель программы:</w:t>
      </w:r>
      <w:r w:rsidRPr="00A52CF9">
        <w:rPr>
          <w:rFonts w:eastAsia="Calibri" w:cs="Times New Roman"/>
          <w:szCs w:val="28"/>
          <w:lang w:eastAsia="ru-RU"/>
        </w:rPr>
        <w:t xml:space="preserve">  </w:t>
      </w:r>
      <w:r w:rsidR="003F0A28" w:rsidRPr="00A52CF9">
        <w:rPr>
          <w:rFonts w:cs="Times New Roman"/>
          <w:szCs w:val="28"/>
        </w:rPr>
        <w:t>р</w:t>
      </w:r>
      <w:r w:rsidRPr="00A52CF9">
        <w:rPr>
          <w:rFonts w:cs="Times New Roman"/>
          <w:szCs w:val="28"/>
        </w:rPr>
        <w:t xml:space="preserve">азвитие личности </w:t>
      </w:r>
      <w:r w:rsidR="003F0A28" w:rsidRPr="00A52CF9">
        <w:rPr>
          <w:rFonts w:cs="Times New Roman"/>
          <w:szCs w:val="28"/>
        </w:rPr>
        <w:t>обучающихся</w:t>
      </w:r>
      <w:r w:rsidRPr="00A52CF9">
        <w:rPr>
          <w:rFonts w:cs="Times New Roman"/>
          <w:szCs w:val="28"/>
        </w:rPr>
        <w:t xml:space="preserve"> через овладение основами моделирования, конструирования изделий из древесины </w:t>
      </w:r>
      <w:r w:rsidR="007E2D59">
        <w:rPr>
          <w:rFonts w:cs="Times New Roman"/>
          <w:szCs w:val="28"/>
        </w:rPr>
        <w:t>и их художественной обработки</w:t>
      </w:r>
      <w:proofErr w:type="gramStart"/>
      <w:r w:rsidR="007E2D59">
        <w:rPr>
          <w:rFonts w:cs="Times New Roman"/>
          <w:szCs w:val="28"/>
        </w:rPr>
        <w:t xml:space="preserve"> .</w:t>
      </w:r>
      <w:proofErr w:type="gramEnd"/>
    </w:p>
    <w:p w:rsidR="001D3410" w:rsidRPr="00A52CF9" w:rsidRDefault="001D3410" w:rsidP="00385117">
      <w:pPr>
        <w:spacing w:after="0" w:line="360" w:lineRule="auto"/>
        <w:ind w:firstLine="709"/>
        <w:jc w:val="both"/>
        <w:rPr>
          <w:bCs/>
          <w:kern w:val="36"/>
        </w:rPr>
      </w:pPr>
      <w:r w:rsidRPr="00A52CF9">
        <w:rPr>
          <w:bCs/>
          <w:kern w:val="36"/>
        </w:rPr>
        <w:lastRenderedPageBreak/>
        <w:t xml:space="preserve">Ожидаемые результаты: </w:t>
      </w:r>
    </w:p>
    <w:p w:rsidR="00C61257" w:rsidRPr="00A52CF9" w:rsidRDefault="001D3410" w:rsidP="00385117">
      <w:pPr>
        <w:pStyle w:val="a4"/>
        <w:tabs>
          <w:tab w:val="center" w:pos="4536"/>
          <w:tab w:val="right" w:pos="9072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A52CF9">
        <w:rPr>
          <w:rFonts w:eastAsia="Calibri" w:cs="Times New Roman"/>
          <w:bCs/>
          <w:iCs/>
          <w:szCs w:val="28"/>
        </w:rPr>
        <w:t xml:space="preserve">- </w:t>
      </w:r>
      <w:r w:rsidR="003F0A28" w:rsidRPr="00A52CF9">
        <w:rPr>
          <w:rFonts w:eastAsia="Calibri" w:cs="Times New Roman"/>
          <w:bCs/>
          <w:iCs/>
          <w:szCs w:val="28"/>
        </w:rPr>
        <w:t>иметь</w:t>
      </w:r>
      <w:r w:rsidRPr="00A52CF9">
        <w:rPr>
          <w:rFonts w:eastAsia="Calibri" w:cs="Times New Roman"/>
          <w:bCs/>
          <w:iCs/>
          <w:szCs w:val="28"/>
        </w:rPr>
        <w:t xml:space="preserve"> представления об эстетических и художественных ценностях отечественной культуры;</w:t>
      </w:r>
    </w:p>
    <w:p w:rsidR="00C61257" w:rsidRPr="00A52CF9" w:rsidRDefault="001D3410" w:rsidP="00385117">
      <w:pPr>
        <w:pStyle w:val="a4"/>
        <w:tabs>
          <w:tab w:val="center" w:pos="4536"/>
          <w:tab w:val="right" w:pos="9072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A52CF9">
        <w:rPr>
          <w:rFonts w:eastAsia="Times New Roman" w:cs="Times New Roman"/>
          <w:szCs w:val="28"/>
          <w:lang w:eastAsia="ru-RU"/>
        </w:rPr>
        <w:t xml:space="preserve">- </w:t>
      </w:r>
      <w:r w:rsidR="003F0A28" w:rsidRPr="00A52CF9">
        <w:rPr>
          <w:rFonts w:eastAsia="Times New Roman" w:cs="Times New Roman"/>
          <w:szCs w:val="28"/>
          <w:lang w:eastAsia="ru-RU"/>
        </w:rPr>
        <w:t>уважительное</w:t>
      </w:r>
      <w:r w:rsidRPr="00A52CF9">
        <w:rPr>
          <w:rFonts w:eastAsia="Times New Roman" w:cs="Times New Roman"/>
          <w:szCs w:val="28"/>
          <w:lang w:eastAsia="ru-RU"/>
        </w:rPr>
        <w:t xml:space="preserve"> отнош</w:t>
      </w:r>
      <w:r w:rsidR="008976D1" w:rsidRPr="00A52CF9">
        <w:rPr>
          <w:rFonts w:eastAsia="Times New Roman" w:cs="Times New Roman"/>
          <w:szCs w:val="28"/>
          <w:lang w:eastAsia="ru-RU"/>
        </w:rPr>
        <w:t>ени</w:t>
      </w:r>
      <w:r w:rsidR="003F0A28" w:rsidRPr="00A52CF9">
        <w:rPr>
          <w:rFonts w:eastAsia="Times New Roman" w:cs="Times New Roman"/>
          <w:szCs w:val="28"/>
          <w:lang w:eastAsia="ru-RU"/>
        </w:rPr>
        <w:t>е</w:t>
      </w:r>
      <w:r w:rsidR="008976D1" w:rsidRPr="00A52CF9">
        <w:rPr>
          <w:rFonts w:eastAsia="Times New Roman" w:cs="Times New Roman"/>
          <w:szCs w:val="28"/>
          <w:lang w:eastAsia="ru-RU"/>
        </w:rPr>
        <w:t xml:space="preserve"> к культуре других народов;</w:t>
      </w:r>
      <w:r w:rsidRPr="00A52CF9">
        <w:rPr>
          <w:rFonts w:eastAsia="Times New Roman" w:cs="Times New Roman"/>
          <w:szCs w:val="28"/>
          <w:lang w:eastAsia="ru-RU"/>
        </w:rPr>
        <w:br/>
        <w:t xml:space="preserve"> - </w:t>
      </w:r>
      <w:r w:rsidR="003F0A28" w:rsidRPr="00A52CF9">
        <w:rPr>
          <w:rFonts w:eastAsia="Times New Roman" w:cs="Times New Roman"/>
          <w:szCs w:val="28"/>
          <w:lang w:eastAsia="ru-RU"/>
        </w:rPr>
        <w:t>способность к</w:t>
      </w:r>
      <w:r w:rsidRPr="00A52CF9">
        <w:rPr>
          <w:rFonts w:eastAsia="Times New Roman" w:cs="Times New Roman"/>
          <w:szCs w:val="28"/>
          <w:lang w:eastAsia="ru-RU"/>
        </w:rPr>
        <w:t xml:space="preserve"> самореализации в социальном творчестве, познавательн</w:t>
      </w:r>
      <w:r w:rsidR="00C61257" w:rsidRPr="00A52CF9">
        <w:rPr>
          <w:rFonts w:eastAsia="Times New Roman" w:cs="Times New Roman"/>
          <w:szCs w:val="28"/>
          <w:lang w:eastAsia="ru-RU"/>
        </w:rPr>
        <w:t>ой и практической деятельности;</w:t>
      </w:r>
    </w:p>
    <w:p w:rsidR="001D3410" w:rsidRPr="00A52CF9" w:rsidRDefault="00C61257" w:rsidP="00385117">
      <w:pPr>
        <w:pStyle w:val="a4"/>
        <w:tabs>
          <w:tab w:val="center" w:pos="4536"/>
          <w:tab w:val="right" w:pos="9072"/>
        </w:tabs>
        <w:spacing w:after="0" w:line="360" w:lineRule="auto"/>
        <w:ind w:left="0" w:firstLine="709"/>
        <w:jc w:val="both"/>
        <w:rPr>
          <w:szCs w:val="28"/>
        </w:rPr>
      </w:pPr>
      <w:r w:rsidRPr="00A52CF9">
        <w:rPr>
          <w:rFonts w:eastAsia="Times New Roman" w:cs="Times New Roman"/>
          <w:szCs w:val="28"/>
          <w:lang w:eastAsia="ru-RU"/>
        </w:rPr>
        <w:t xml:space="preserve">- наличие </w:t>
      </w:r>
      <w:r w:rsidR="001D3410" w:rsidRPr="00A52CF9">
        <w:rPr>
          <w:rFonts w:eastAsia="Times New Roman" w:cs="Times New Roman"/>
          <w:szCs w:val="28"/>
          <w:lang w:eastAsia="ru-RU"/>
        </w:rPr>
        <w:t>навыков сотрудничества со св</w:t>
      </w:r>
      <w:r w:rsidR="008976D1" w:rsidRPr="00A52CF9">
        <w:rPr>
          <w:rFonts w:eastAsia="Times New Roman" w:cs="Times New Roman"/>
          <w:szCs w:val="28"/>
          <w:lang w:eastAsia="ru-RU"/>
        </w:rPr>
        <w:t>ерстниками, работы в коллективе.</w:t>
      </w:r>
    </w:p>
    <w:p w:rsidR="00D90DD0" w:rsidRPr="00A52CF9" w:rsidRDefault="00110F32" w:rsidP="007E2D59">
      <w:pPr>
        <w:spacing w:after="0" w:line="360" w:lineRule="auto"/>
        <w:ind w:firstLine="709"/>
        <w:rPr>
          <w:rFonts w:eastAsia="Times New Roman" w:cs="Times New Roman"/>
          <w:szCs w:val="28"/>
          <w:lang w:eastAsia="ru-RU"/>
        </w:rPr>
      </w:pPr>
      <w:r w:rsidRPr="00A52CF9">
        <w:rPr>
          <w:szCs w:val="28"/>
        </w:rPr>
        <w:t>8</w:t>
      </w:r>
      <w:r w:rsidR="001D3410" w:rsidRPr="00A52CF9">
        <w:rPr>
          <w:szCs w:val="28"/>
        </w:rPr>
        <w:t>.</w:t>
      </w:r>
      <w:r w:rsidR="007E2D59">
        <w:rPr>
          <w:rFonts w:eastAsia="Times New Roman" w:cs="Times New Roman"/>
          <w:szCs w:val="28"/>
          <w:lang w:eastAsia="ru-RU"/>
        </w:rPr>
        <w:t xml:space="preserve"> Спортивные бальные танцы </w:t>
      </w:r>
    </w:p>
    <w:p w:rsidR="00D90DD0" w:rsidRPr="007E2D59" w:rsidRDefault="008976D1" w:rsidP="007E2D59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52CF9">
        <w:rPr>
          <w:rFonts w:eastAsia="Times New Roman" w:cs="Times New Roman"/>
          <w:szCs w:val="28"/>
          <w:lang w:eastAsia="ru-RU"/>
        </w:rPr>
        <w:t>Прекрасно</w:t>
      </w:r>
      <w:r w:rsidR="00D90DD0" w:rsidRPr="00A52CF9">
        <w:rPr>
          <w:rFonts w:eastAsia="Times New Roman" w:cs="Times New Roman"/>
          <w:szCs w:val="28"/>
          <w:lang w:eastAsia="ru-RU"/>
        </w:rPr>
        <w:t>е сочетание спорта и искусства, о</w:t>
      </w:r>
      <w:r w:rsidRPr="00A52CF9">
        <w:rPr>
          <w:rFonts w:eastAsia="Times New Roman" w:cs="Times New Roman"/>
          <w:szCs w:val="28"/>
          <w:lang w:eastAsia="ru-RU"/>
        </w:rPr>
        <w:t>бщение и положительные эмоции - вот две основные функции танца и главное направление программы. Танец не только отражает жизнь, он ещё в большей степе</w:t>
      </w:r>
      <w:r w:rsidR="007E2D59">
        <w:rPr>
          <w:rFonts w:eastAsia="Times New Roman" w:cs="Times New Roman"/>
          <w:szCs w:val="28"/>
          <w:lang w:eastAsia="ru-RU"/>
        </w:rPr>
        <w:t>ни передаёт отношение к жизни.</w:t>
      </w:r>
    </w:p>
    <w:p w:rsidR="00D90DD0" w:rsidRPr="00A52CF9" w:rsidRDefault="008976D1" w:rsidP="00385117">
      <w:pPr>
        <w:pStyle w:val="a4"/>
        <w:tabs>
          <w:tab w:val="center" w:pos="4536"/>
          <w:tab w:val="right" w:pos="9072"/>
        </w:tabs>
        <w:spacing w:after="0" w:line="360" w:lineRule="auto"/>
        <w:ind w:left="0" w:firstLine="709"/>
        <w:jc w:val="both"/>
        <w:rPr>
          <w:szCs w:val="28"/>
        </w:rPr>
      </w:pPr>
      <w:r w:rsidRPr="00A52CF9">
        <w:rPr>
          <w:rFonts w:eastAsia="Times New Roman" w:cs="Times New Roman"/>
          <w:bCs/>
          <w:szCs w:val="28"/>
          <w:lang w:eastAsia="ru-RU"/>
        </w:rPr>
        <w:t>Цель программы: п</w:t>
      </w:r>
      <w:r w:rsidRPr="00A52CF9">
        <w:rPr>
          <w:rFonts w:eastAsia="Times New Roman" w:cs="Times New Roman"/>
          <w:szCs w:val="28"/>
          <w:lang w:eastAsia="ru-RU"/>
        </w:rPr>
        <w:t xml:space="preserve">риобщение детей к общечеловеческим ценностям мировой танцевальной культуры, </w:t>
      </w:r>
      <w:r w:rsidR="00D90DD0" w:rsidRPr="00A52CF9">
        <w:rPr>
          <w:rFonts w:eastAsia="Times New Roman" w:cs="Times New Roman"/>
          <w:szCs w:val="28"/>
          <w:lang w:eastAsia="ru-RU"/>
        </w:rPr>
        <w:t>через привитие</w:t>
      </w:r>
      <w:r w:rsidRPr="00A52CF9">
        <w:rPr>
          <w:rFonts w:eastAsia="Times New Roman" w:cs="Times New Roman"/>
          <w:szCs w:val="28"/>
          <w:lang w:eastAsia="ru-RU"/>
        </w:rPr>
        <w:t xml:space="preserve"> интерес</w:t>
      </w:r>
      <w:r w:rsidR="00D90DD0" w:rsidRPr="00A52CF9">
        <w:rPr>
          <w:rFonts w:eastAsia="Times New Roman" w:cs="Times New Roman"/>
          <w:szCs w:val="28"/>
          <w:lang w:eastAsia="ru-RU"/>
        </w:rPr>
        <w:t>а</w:t>
      </w:r>
      <w:r w:rsidRPr="00A52CF9">
        <w:rPr>
          <w:rFonts w:eastAsia="Times New Roman" w:cs="Times New Roman"/>
          <w:szCs w:val="28"/>
          <w:lang w:eastAsia="ru-RU"/>
        </w:rPr>
        <w:t xml:space="preserve"> к спортивным бальным танцам, раскрытие творческой индивидуальности каждой формирующейся личности, его способности к самовыражению в танце.</w:t>
      </w:r>
    </w:p>
    <w:p w:rsidR="001D3410" w:rsidRPr="00A52CF9" w:rsidRDefault="008976D1" w:rsidP="00385117">
      <w:pPr>
        <w:pStyle w:val="a4"/>
        <w:tabs>
          <w:tab w:val="center" w:pos="4536"/>
          <w:tab w:val="right" w:pos="9072"/>
        </w:tabs>
        <w:spacing w:after="0" w:line="360" w:lineRule="auto"/>
        <w:ind w:left="0" w:firstLine="709"/>
        <w:jc w:val="both"/>
        <w:rPr>
          <w:szCs w:val="28"/>
        </w:rPr>
      </w:pPr>
      <w:r w:rsidRPr="00A52CF9">
        <w:rPr>
          <w:szCs w:val="28"/>
        </w:rPr>
        <w:t>Ожидаемые результаты:</w:t>
      </w:r>
    </w:p>
    <w:p w:rsidR="008976D1" w:rsidRPr="00A52CF9" w:rsidRDefault="008976D1" w:rsidP="007E2D59">
      <w:pPr>
        <w:tabs>
          <w:tab w:val="left" w:pos="8080"/>
        </w:tabs>
        <w:spacing w:after="0" w:line="360" w:lineRule="auto"/>
        <w:ind w:firstLine="709"/>
        <w:rPr>
          <w:rFonts w:eastAsia="Times New Roman" w:cs="Times New Roman"/>
          <w:szCs w:val="28"/>
          <w:lang w:eastAsia="ru-RU"/>
        </w:rPr>
      </w:pPr>
      <w:r w:rsidRPr="00A52CF9">
        <w:rPr>
          <w:rFonts w:eastAsia="Times New Roman" w:cs="Times New Roman"/>
          <w:szCs w:val="28"/>
          <w:lang w:eastAsia="ru-RU"/>
        </w:rPr>
        <w:t>- понимание красоты в искусстве;</w:t>
      </w:r>
      <w:r w:rsidRPr="00A52CF9">
        <w:rPr>
          <w:rFonts w:eastAsia="Times New Roman" w:cs="Times New Roman"/>
          <w:szCs w:val="28"/>
          <w:lang w:eastAsia="ru-RU"/>
        </w:rPr>
        <w:br/>
        <w:t xml:space="preserve">- </w:t>
      </w:r>
      <w:r w:rsidR="00D90DD0" w:rsidRPr="00A52CF9">
        <w:rPr>
          <w:rFonts w:eastAsia="Times New Roman" w:cs="Times New Roman"/>
          <w:szCs w:val="28"/>
          <w:lang w:eastAsia="ru-RU"/>
        </w:rPr>
        <w:t xml:space="preserve">наличие </w:t>
      </w:r>
      <w:r w:rsidRPr="00A52CF9">
        <w:rPr>
          <w:rFonts w:eastAsia="Times New Roman" w:cs="Times New Roman"/>
          <w:szCs w:val="28"/>
          <w:lang w:eastAsia="ru-RU"/>
        </w:rPr>
        <w:t>навыков сотрудничества со сверстниками, работы в коллективе;</w:t>
      </w:r>
      <w:r w:rsidRPr="00A52CF9">
        <w:rPr>
          <w:rFonts w:eastAsia="Times New Roman" w:cs="Times New Roman"/>
          <w:szCs w:val="28"/>
          <w:lang w:eastAsia="ru-RU"/>
        </w:rPr>
        <w:br/>
        <w:t>- готовность следо</w:t>
      </w:r>
      <w:r w:rsidR="00D90DD0" w:rsidRPr="00A52CF9">
        <w:rPr>
          <w:rFonts w:eastAsia="Times New Roman" w:cs="Times New Roman"/>
          <w:szCs w:val="28"/>
          <w:lang w:eastAsia="ru-RU"/>
        </w:rPr>
        <w:t>вать этическим нормам поведения;</w:t>
      </w:r>
      <w:r w:rsidRPr="00A52CF9">
        <w:rPr>
          <w:rFonts w:eastAsia="Times New Roman" w:cs="Times New Roman"/>
          <w:szCs w:val="28"/>
          <w:lang w:eastAsia="ru-RU"/>
        </w:rPr>
        <w:br/>
        <w:t>- проявление дисциплинированности, трудолюбия и упорства в</w:t>
      </w:r>
      <w:r w:rsidR="007E2D59">
        <w:rPr>
          <w:rFonts w:eastAsia="Times New Roman" w:cs="Times New Roman"/>
          <w:szCs w:val="28"/>
          <w:lang w:eastAsia="ru-RU"/>
        </w:rPr>
        <w:t xml:space="preserve"> достижении поставленных целей.</w:t>
      </w:r>
    </w:p>
    <w:p w:rsidR="008976D1" w:rsidRPr="00A52CF9" w:rsidRDefault="00110F32" w:rsidP="00385117">
      <w:pPr>
        <w:tabs>
          <w:tab w:val="left" w:pos="8080"/>
        </w:tabs>
        <w:spacing w:after="0" w:line="360" w:lineRule="auto"/>
        <w:ind w:firstLine="709"/>
        <w:rPr>
          <w:rFonts w:eastAsia="Times New Roman" w:cs="Times New Roman"/>
          <w:szCs w:val="28"/>
          <w:lang w:eastAsia="ru-RU"/>
        </w:rPr>
      </w:pPr>
      <w:r w:rsidRPr="00A52CF9">
        <w:rPr>
          <w:rFonts w:eastAsia="Times New Roman" w:cs="Times New Roman"/>
          <w:szCs w:val="28"/>
          <w:lang w:eastAsia="ru-RU"/>
        </w:rPr>
        <w:t>9</w:t>
      </w:r>
      <w:r w:rsidR="008976D1" w:rsidRPr="00A52CF9">
        <w:rPr>
          <w:rFonts w:eastAsia="Times New Roman" w:cs="Times New Roman"/>
          <w:szCs w:val="28"/>
          <w:lang w:eastAsia="ru-RU"/>
        </w:rPr>
        <w:t>. Мастерица</w:t>
      </w:r>
    </w:p>
    <w:p w:rsidR="00F342E0" w:rsidRPr="00A52CF9" w:rsidRDefault="00F342E0" w:rsidP="00385117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52CF9">
        <w:rPr>
          <w:rFonts w:eastAsia="Times New Roman" w:cs="Times New Roman"/>
          <w:szCs w:val="28"/>
          <w:lang w:eastAsia="ru-RU"/>
        </w:rPr>
        <w:t xml:space="preserve">Учащиеся, прошедшие </w:t>
      </w:r>
      <w:proofErr w:type="gramStart"/>
      <w:r w:rsidRPr="00A52CF9">
        <w:rPr>
          <w:rFonts w:eastAsia="Times New Roman" w:cs="Times New Roman"/>
          <w:szCs w:val="28"/>
          <w:lang w:eastAsia="ru-RU"/>
        </w:rPr>
        <w:t>обучение по</w:t>
      </w:r>
      <w:proofErr w:type="gramEnd"/>
      <w:r w:rsidRPr="00A52CF9">
        <w:rPr>
          <w:rFonts w:eastAsia="Times New Roman" w:cs="Times New Roman"/>
          <w:szCs w:val="28"/>
          <w:lang w:eastAsia="ru-RU"/>
        </w:rPr>
        <w:t xml:space="preserve"> представленной програм</w:t>
      </w:r>
      <w:r w:rsidRPr="00A52CF9">
        <w:rPr>
          <w:rFonts w:eastAsia="Times New Roman" w:cs="Times New Roman"/>
          <w:szCs w:val="28"/>
          <w:lang w:eastAsia="ru-RU"/>
        </w:rPr>
        <w:softHyphen/>
        <w:t>ме  получают необходимые знания, умения и навыки, необходимые для сознательного выбора в будущем профессии связанной с народными художественными промыслами.</w:t>
      </w:r>
    </w:p>
    <w:p w:rsidR="00F342E0" w:rsidRPr="00A52CF9" w:rsidRDefault="00F342E0" w:rsidP="00385117">
      <w:pPr>
        <w:spacing w:after="0" w:line="360" w:lineRule="auto"/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A52CF9">
        <w:rPr>
          <w:rFonts w:eastAsia="Calibri" w:cs="Times New Roman"/>
          <w:bCs/>
          <w:szCs w:val="28"/>
          <w:lang w:eastAsia="ru-RU"/>
        </w:rPr>
        <w:t>Цель программы:</w:t>
      </w:r>
      <w:r w:rsidRPr="00A52CF9">
        <w:rPr>
          <w:rFonts w:eastAsia="Calibri" w:cs="Times New Roman"/>
          <w:szCs w:val="28"/>
          <w:lang w:eastAsia="ru-RU"/>
        </w:rPr>
        <w:t xml:space="preserve">  </w:t>
      </w:r>
      <w:r w:rsidR="00D90DD0" w:rsidRPr="00A52CF9">
        <w:rPr>
          <w:rFonts w:eastAsia="Times New Roman" w:cs="Times New Roman"/>
          <w:szCs w:val="28"/>
          <w:lang w:eastAsia="ru-RU"/>
        </w:rPr>
        <w:t>р</w:t>
      </w:r>
      <w:r w:rsidRPr="00A52CF9">
        <w:rPr>
          <w:rFonts w:eastAsia="Times New Roman" w:cs="Times New Roman"/>
          <w:szCs w:val="28"/>
          <w:lang w:eastAsia="ru-RU"/>
        </w:rPr>
        <w:t>азвити</w:t>
      </w:r>
      <w:r w:rsidR="00D90DD0" w:rsidRPr="00A52CF9">
        <w:rPr>
          <w:rFonts w:eastAsia="Times New Roman" w:cs="Times New Roman"/>
          <w:szCs w:val="28"/>
          <w:lang w:eastAsia="ru-RU"/>
        </w:rPr>
        <w:t xml:space="preserve">е личности обучающегося через </w:t>
      </w:r>
      <w:r w:rsidRPr="00A52CF9">
        <w:rPr>
          <w:rFonts w:eastAsia="Times New Roman" w:cs="Times New Roman"/>
          <w:szCs w:val="28"/>
          <w:lang w:eastAsia="ru-RU"/>
        </w:rPr>
        <w:t>овладение основами вышивания, вязания, ткачества, бисероплетение.</w:t>
      </w:r>
      <w:r w:rsidRPr="00A52CF9">
        <w:rPr>
          <w:rFonts w:eastAsia="Calibri" w:cs="Times New Roman"/>
          <w:szCs w:val="28"/>
          <w:lang w:eastAsia="ru-RU"/>
        </w:rPr>
        <w:t xml:space="preserve">      </w:t>
      </w:r>
    </w:p>
    <w:p w:rsidR="00F342E0" w:rsidRPr="00A52CF9" w:rsidRDefault="00F342E0" w:rsidP="00385117">
      <w:pPr>
        <w:pStyle w:val="a4"/>
        <w:tabs>
          <w:tab w:val="center" w:pos="4536"/>
          <w:tab w:val="right" w:pos="9072"/>
        </w:tabs>
        <w:spacing w:after="0" w:line="360" w:lineRule="auto"/>
        <w:ind w:left="0" w:firstLine="709"/>
        <w:jc w:val="both"/>
        <w:rPr>
          <w:szCs w:val="28"/>
        </w:rPr>
      </w:pPr>
      <w:r w:rsidRPr="00A52CF9">
        <w:rPr>
          <w:szCs w:val="28"/>
        </w:rPr>
        <w:lastRenderedPageBreak/>
        <w:t>Ожидаемые результаты:</w:t>
      </w:r>
    </w:p>
    <w:p w:rsidR="00F342E0" w:rsidRPr="00A52CF9" w:rsidRDefault="00F342E0" w:rsidP="003851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52CF9">
        <w:rPr>
          <w:rFonts w:eastAsia="Times New Roman" w:cs="Times New Roman"/>
          <w:szCs w:val="28"/>
          <w:lang w:eastAsia="ru-RU"/>
        </w:rPr>
        <w:t xml:space="preserve">    -   </w:t>
      </w:r>
      <w:r w:rsidR="00D90DD0" w:rsidRPr="00A52CF9">
        <w:rPr>
          <w:rFonts w:eastAsia="Times New Roman" w:cs="Times New Roman"/>
          <w:szCs w:val="28"/>
          <w:lang w:eastAsia="ru-RU"/>
        </w:rPr>
        <w:t>владение</w:t>
      </w:r>
      <w:r w:rsidRPr="00A52CF9">
        <w:rPr>
          <w:rFonts w:eastAsia="Times New Roman" w:cs="Times New Roman"/>
          <w:szCs w:val="28"/>
          <w:lang w:eastAsia="ru-RU"/>
        </w:rPr>
        <w:t xml:space="preserve"> основны</w:t>
      </w:r>
      <w:r w:rsidR="00D90DD0" w:rsidRPr="00A52CF9">
        <w:rPr>
          <w:rFonts w:eastAsia="Times New Roman" w:cs="Times New Roman"/>
          <w:szCs w:val="28"/>
          <w:lang w:eastAsia="ru-RU"/>
        </w:rPr>
        <w:t>ми</w:t>
      </w:r>
      <w:r w:rsidRPr="00A52CF9">
        <w:rPr>
          <w:rFonts w:eastAsia="Times New Roman" w:cs="Times New Roman"/>
          <w:szCs w:val="28"/>
          <w:lang w:eastAsia="ru-RU"/>
        </w:rPr>
        <w:t xml:space="preserve"> </w:t>
      </w:r>
      <w:r w:rsidR="00D90DD0" w:rsidRPr="00A52CF9">
        <w:rPr>
          <w:rFonts w:eastAsia="Times New Roman" w:cs="Times New Roman"/>
          <w:szCs w:val="28"/>
          <w:lang w:eastAsia="ru-RU"/>
        </w:rPr>
        <w:t>приемами</w:t>
      </w:r>
      <w:r w:rsidRPr="00A52CF9">
        <w:rPr>
          <w:rFonts w:eastAsia="Times New Roman" w:cs="Times New Roman"/>
          <w:szCs w:val="28"/>
          <w:lang w:eastAsia="ru-RU"/>
        </w:rPr>
        <w:t xml:space="preserve"> ткачества, вышивания, бисероплетения и вязания крючком и спицами;</w:t>
      </w:r>
    </w:p>
    <w:p w:rsidR="00F342E0" w:rsidRPr="00A52CF9" w:rsidRDefault="00D90DD0" w:rsidP="00385117">
      <w:pPr>
        <w:widowControl w:val="0"/>
        <w:numPr>
          <w:ilvl w:val="0"/>
          <w:numId w:val="30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A52CF9">
        <w:rPr>
          <w:rFonts w:eastAsia="Times New Roman" w:cs="Times New Roman"/>
          <w:szCs w:val="28"/>
          <w:lang w:eastAsia="ru-RU"/>
        </w:rPr>
        <w:t xml:space="preserve">знание </w:t>
      </w:r>
      <w:r w:rsidR="00F342E0" w:rsidRPr="00A52CF9">
        <w:rPr>
          <w:rFonts w:eastAsia="Times New Roman" w:cs="Times New Roman"/>
          <w:szCs w:val="28"/>
          <w:lang w:eastAsia="ru-RU"/>
        </w:rPr>
        <w:t>вид</w:t>
      </w:r>
      <w:r w:rsidRPr="00A52CF9">
        <w:rPr>
          <w:rFonts w:eastAsia="Times New Roman" w:cs="Times New Roman"/>
          <w:szCs w:val="28"/>
          <w:lang w:eastAsia="ru-RU"/>
        </w:rPr>
        <w:t>ов</w:t>
      </w:r>
      <w:r w:rsidR="00F342E0" w:rsidRPr="00A52CF9">
        <w:rPr>
          <w:rFonts w:eastAsia="Times New Roman" w:cs="Times New Roman"/>
          <w:szCs w:val="28"/>
          <w:lang w:eastAsia="ru-RU"/>
        </w:rPr>
        <w:t xml:space="preserve"> материалов</w:t>
      </w:r>
      <w:r w:rsidRPr="00A52CF9">
        <w:rPr>
          <w:rFonts w:eastAsia="Times New Roman" w:cs="Times New Roman"/>
          <w:szCs w:val="28"/>
          <w:lang w:eastAsia="ru-RU"/>
        </w:rPr>
        <w:t>,</w:t>
      </w:r>
      <w:r w:rsidR="00F342E0" w:rsidRPr="00A52CF9">
        <w:rPr>
          <w:rFonts w:eastAsia="Times New Roman" w:cs="Times New Roman"/>
          <w:szCs w:val="28"/>
          <w:lang w:eastAsia="ru-RU"/>
        </w:rPr>
        <w:t xml:space="preserve"> используемых для вышивания, вязания, ткачества, бисероплетения;</w:t>
      </w:r>
    </w:p>
    <w:p w:rsidR="00F342E0" w:rsidRPr="00A52CF9" w:rsidRDefault="00D90DD0" w:rsidP="00385117">
      <w:pPr>
        <w:numPr>
          <w:ilvl w:val="0"/>
          <w:numId w:val="30"/>
        </w:numPr>
        <w:tabs>
          <w:tab w:val="clear" w:pos="1080"/>
          <w:tab w:val="num" w:pos="567"/>
        </w:tabs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A52CF9">
        <w:rPr>
          <w:rFonts w:eastAsia="Times New Roman" w:cs="Times New Roman"/>
          <w:szCs w:val="28"/>
          <w:lang w:eastAsia="ru-RU"/>
        </w:rPr>
        <w:t xml:space="preserve">знание </w:t>
      </w:r>
      <w:r w:rsidR="00F342E0" w:rsidRPr="00A52CF9">
        <w:rPr>
          <w:rFonts w:eastAsia="Times New Roman" w:cs="Times New Roman"/>
          <w:szCs w:val="28"/>
          <w:lang w:eastAsia="ru-RU"/>
        </w:rPr>
        <w:t xml:space="preserve">правил безопасной работы с иглой, ножницами </w:t>
      </w:r>
    </w:p>
    <w:p w:rsidR="00F342E0" w:rsidRPr="00A52CF9" w:rsidRDefault="00F342E0" w:rsidP="007E2D59">
      <w:pPr>
        <w:tabs>
          <w:tab w:val="num" w:pos="567"/>
          <w:tab w:val="left" w:pos="8080"/>
        </w:tabs>
        <w:spacing w:after="0" w:line="360" w:lineRule="auto"/>
        <w:ind w:firstLine="709"/>
        <w:jc w:val="both"/>
        <w:rPr>
          <w:rFonts w:eastAsia="Calibri" w:cs="Times New Roman"/>
          <w:bCs/>
          <w:iCs/>
          <w:szCs w:val="28"/>
          <w:lang w:eastAsia="ru-RU"/>
        </w:rPr>
      </w:pPr>
      <w:r w:rsidRPr="00A52CF9">
        <w:rPr>
          <w:rFonts w:eastAsia="Calibri" w:cs="Times New Roman"/>
          <w:bCs/>
          <w:iCs/>
          <w:szCs w:val="28"/>
          <w:lang w:eastAsia="ru-RU"/>
        </w:rPr>
        <w:t>-     желание заниматься народными художественными промыслами.</w:t>
      </w:r>
    </w:p>
    <w:p w:rsidR="00F342E0" w:rsidRPr="00A52CF9" w:rsidRDefault="00F342E0" w:rsidP="00385117">
      <w:pPr>
        <w:tabs>
          <w:tab w:val="num" w:pos="567"/>
          <w:tab w:val="left" w:pos="8080"/>
        </w:tabs>
        <w:spacing w:after="0" w:line="360" w:lineRule="auto"/>
        <w:ind w:firstLine="709"/>
        <w:rPr>
          <w:rFonts w:eastAsia="Times New Roman" w:cs="Times New Roman"/>
          <w:szCs w:val="28"/>
          <w:lang w:eastAsia="ru-RU"/>
        </w:rPr>
      </w:pPr>
      <w:r w:rsidRPr="00A52CF9">
        <w:rPr>
          <w:rFonts w:eastAsia="Times New Roman" w:cs="Times New Roman"/>
          <w:szCs w:val="28"/>
          <w:lang w:eastAsia="ru-RU"/>
        </w:rPr>
        <w:t>1</w:t>
      </w:r>
      <w:r w:rsidR="00110F32" w:rsidRPr="00A52CF9">
        <w:rPr>
          <w:rFonts w:eastAsia="Times New Roman" w:cs="Times New Roman"/>
          <w:szCs w:val="28"/>
          <w:lang w:eastAsia="ru-RU"/>
        </w:rPr>
        <w:t>0</w:t>
      </w:r>
      <w:r w:rsidRPr="00A52CF9">
        <w:rPr>
          <w:rFonts w:eastAsia="Times New Roman" w:cs="Times New Roman"/>
          <w:szCs w:val="28"/>
          <w:lang w:eastAsia="ru-RU"/>
        </w:rPr>
        <w:t>. Страна Мастеров</w:t>
      </w:r>
    </w:p>
    <w:p w:rsidR="00430428" w:rsidRPr="00A52CF9" w:rsidRDefault="007E2D59" w:rsidP="007E2D59">
      <w:pPr>
        <w:tabs>
          <w:tab w:val="num" w:pos="567"/>
          <w:tab w:val="left" w:pos="8080"/>
        </w:tabs>
        <w:spacing w:after="0"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430428" w:rsidRPr="00A52CF9">
        <w:rPr>
          <w:szCs w:val="28"/>
        </w:rPr>
        <w:t xml:space="preserve">Программа ориентирована на детей и подростков с тяжелыми множественными нарушениями развития, которые невозможно соотнести с какими-либо возрастными параметрами. </w:t>
      </w:r>
    </w:p>
    <w:p w:rsidR="00B91FC2" w:rsidRPr="00A52CF9" w:rsidRDefault="00B91FC2" w:rsidP="00385117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A52CF9">
        <w:rPr>
          <w:rFonts w:eastAsia="Calibri" w:cs="Times New Roman"/>
          <w:szCs w:val="28"/>
        </w:rPr>
        <w:t xml:space="preserve">Цель программы: </w:t>
      </w:r>
      <w:r w:rsidR="00D90DD0" w:rsidRPr="00A52CF9">
        <w:rPr>
          <w:rFonts w:eastAsia="Calibri" w:cs="Times New Roman"/>
          <w:szCs w:val="28"/>
        </w:rPr>
        <w:t>р</w:t>
      </w:r>
      <w:r w:rsidRPr="00A52CF9">
        <w:rPr>
          <w:rFonts w:eastAsia="Calibri" w:cs="Times New Roman"/>
          <w:szCs w:val="28"/>
        </w:rPr>
        <w:t xml:space="preserve">азвитие творческих способностей учащихся с интеллектуальными нарушениями </w:t>
      </w:r>
    </w:p>
    <w:p w:rsidR="00430428" w:rsidRPr="00A52CF9" w:rsidRDefault="00B91FC2" w:rsidP="00385117">
      <w:pPr>
        <w:pStyle w:val="a4"/>
        <w:tabs>
          <w:tab w:val="center" w:pos="4536"/>
          <w:tab w:val="right" w:pos="9072"/>
        </w:tabs>
        <w:spacing w:after="0" w:line="360" w:lineRule="auto"/>
        <w:ind w:left="0" w:firstLine="709"/>
        <w:rPr>
          <w:szCs w:val="28"/>
        </w:rPr>
      </w:pPr>
      <w:r w:rsidRPr="00A52CF9">
        <w:rPr>
          <w:rFonts w:eastAsia="Calibri" w:cs="Times New Roman"/>
          <w:szCs w:val="28"/>
          <w:lang w:eastAsia="ru-RU"/>
        </w:rPr>
        <w:t xml:space="preserve">     </w:t>
      </w:r>
      <w:r w:rsidRPr="00A52CF9">
        <w:rPr>
          <w:szCs w:val="28"/>
        </w:rPr>
        <w:t>Ожидаемые результаты:</w:t>
      </w:r>
      <w:r w:rsidR="00430428" w:rsidRPr="00A52CF9">
        <w:rPr>
          <w:szCs w:val="28"/>
        </w:rPr>
        <w:t xml:space="preserve"> </w:t>
      </w:r>
    </w:p>
    <w:p w:rsidR="00430428" w:rsidRPr="00A52CF9" w:rsidRDefault="005E58F5" w:rsidP="00385117">
      <w:pPr>
        <w:pStyle w:val="a4"/>
        <w:tabs>
          <w:tab w:val="center" w:pos="4536"/>
          <w:tab w:val="right" w:pos="9072"/>
        </w:tabs>
        <w:spacing w:after="0" w:line="360" w:lineRule="auto"/>
        <w:ind w:left="0" w:firstLine="709"/>
        <w:rPr>
          <w:szCs w:val="28"/>
        </w:rPr>
      </w:pPr>
      <w:r w:rsidRPr="00A52CF9">
        <w:rPr>
          <w:szCs w:val="28"/>
        </w:rPr>
        <w:t xml:space="preserve">      </w:t>
      </w:r>
      <w:r w:rsidR="00430428" w:rsidRPr="00A52CF9">
        <w:rPr>
          <w:szCs w:val="28"/>
        </w:rPr>
        <w:t>-   расширение кругозора учащихся,</w:t>
      </w:r>
    </w:p>
    <w:p w:rsidR="005E58F5" w:rsidRPr="00A52CF9" w:rsidRDefault="005E58F5" w:rsidP="00385117">
      <w:pPr>
        <w:pStyle w:val="a4"/>
        <w:tabs>
          <w:tab w:val="center" w:pos="4536"/>
          <w:tab w:val="right" w:pos="9072"/>
        </w:tabs>
        <w:spacing w:after="0" w:line="360" w:lineRule="auto"/>
        <w:ind w:left="0" w:firstLine="709"/>
        <w:rPr>
          <w:szCs w:val="28"/>
        </w:rPr>
      </w:pPr>
      <w:r w:rsidRPr="00A52CF9">
        <w:rPr>
          <w:szCs w:val="28"/>
        </w:rPr>
        <w:t xml:space="preserve">      </w:t>
      </w:r>
      <w:r w:rsidR="00430428" w:rsidRPr="00A52CF9">
        <w:rPr>
          <w:szCs w:val="28"/>
        </w:rPr>
        <w:t xml:space="preserve">-  </w:t>
      </w:r>
      <w:r w:rsidR="00D90DD0" w:rsidRPr="00A52CF9">
        <w:rPr>
          <w:szCs w:val="28"/>
        </w:rPr>
        <w:t>владение</w:t>
      </w:r>
      <w:r w:rsidR="00430428" w:rsidRPr="00A52CF9">
        <w:rPr>
          <w:szCs w:val="28"/>
        </w:rPr>
        <w:t xml:space="preserve"> доступны</w:t>
      </w:r>
      <w:r w:rsidR="00D90DD0" w:rsidRPr="00A52CF9">
        <w:rPr>
          <w:szCs w:val="28"/>
        </w:rPr>
        <w:t>ми видами</w:t>
      </w:r>
      <w:r w:rsidR="00430428" w:rsidRPr="00A52CF9">
        <w:rPr>
          <w:szCs w:val="28"/>
        </w:rPr>
        <w:t xml:space="preserve"> деятельности,</w:t>
      </w:r>
    </w:p>
    <w:p w:rsidR="00B91FC2" w:rsidRPr="007E2D59" w:rsidRDefault="005E58F5" w:rsidP="007E2D59">
      <w:pPr>
        <w:pStyle w:val="a4"/>
        <w:tabs>
          <w:tab w:val="center" w:pos="4536"/>
          <w:tab w:val="right" w:pos="9072"/>
        </w:tabs>
        <w:spacing w:after="0" w:line="360" w:lineRule="auto"/>
        <w:ind w:left="0" w:firstLine="709"/>
        <w:rPr>
          <w:szCs w:val="28"/>
        </w:rPr>
      </w:pPr>
      <w:r w:rsidRPr="00A52CF9">
        <w:rPr>
          <w:szCs w:val="28"/>
        </w:rPr>
        <w:t xml:space="preserve">      - </w:t>
      </w:r>
      <w:r w:rsidR="00430428" w:rsidRPr="00A52CF9">
        <w:rPr>
          <w:szCs w:val="28"/>
        </w:rPr>
        <w:t xml:space="preserve"> развитие зрительного восприятия, графо-моторных   навыков</w:t>
      </w:r>
    </w:p>
    <w:p w:rsidR="00D90DD0" w:rsidRPr="00A52CF9" w:rsidRDefault="005E58F5" w:rsidP="007E2D59">
      <w:pPr>
        <w:spacing w:after="0" w:line="360" w:lineRule="auto"/>
        <w:ind w:firstLine="709"/>
        <w:rPr>
          <w:rFonts w:eastAsia="Times New Roman" w:cs="Times New Roman"/>
          <w:szCs w:val="28"/>
          <w:lang w:eastAsia="ru-RU"/>
        </w:rPr>
      </w:pPr>
      <w:r w:rsidRPr="00A52CF9">
        <w:rPr>
          <w:rFonts w:eastAsia="Calibri" w:cs="Times New Roman"/>
          <w:szCs w:val="28"/>
        </w:rPr>
        <w:t>1</w:t>
      </w:r>
      <w:r w:rsidR="00110F32" w:rsidRPr="00A52CF9">
        <w:rPr>
          <w:rFonts w:eastAsia="Calibri" w:cs="Times New Roman"/>
          <w:szCs w:val="28"/>
        </w:rPr>
        <w:t>1</w:t>
      </w:r>
      <w:r w:rsidRPr="00A52CF9">
        <w:rPr>
          <w:rFonts w:eastAsia="Calibri" w:cs="Times New Roman"/>
          <w:szCs w:val="28"/>
        </w:rPr>
        <w:t>.</w:t>
      </w:r>
      <w:r w:rsidR="007E2D59">
        <w:rPr>
          <w:rFonts w:eastAsia="Times New Roman" w:cs="Times New Roman"/>
          <w:szCs w:val="28"/>
          <w:lang w:eastAsia="ru-RU"/>
        </w:rPr>
        <w:t xml:space="preserve">  Тестопластика </w:t>
      </w:r>
    </w:p>
    <w:p w:rsidR="005E58F5" w:rsidRPr="00A52CF9" w:rsidRDefault="005E58F5" w:rsidP="00385117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52CF9">
        <w:rPr>
          <w:rFonts w:eastAsia="Times New Roman" w:cs="Times New Roman"/>
          <w:szCs w:val="28"/>
          <w:lang w:eastAsia="ru-RU"/>
        </w:rPr>
        <w:tab/>
        <w:t>Программа предусматривает ознакомление  учащихся с основами</w:t>
      </w:r>
      <w:r w:rsidR="00D90DD0" w:rsidRPr="00A52CF9">
        <w:rPr>
          <w:rFonts w:eastAsia="Times New Roman" w:cs="Times New Roman"/>
          <w:szCs w:val="28"/>
          <w:lang w:eastAsia="ru-RU"/>
        </w:rPr>
        <w:t xml:space="preserve"> работы с тестом как видом декоративно-прикладного творчества</w:t>
      </w:r>
    </w:p>
    <w:p w:rsidR="005E58F5" w:rsidRPr="00A52CF9" w:rsidRDefault="005E58F5" w:rsidP="00385117">
      <w:pPr>
        <w:spacing w:after="0" w:line="360" w:lineRule="auto"/>
        <w:ind w:firstLine="709"/>
        <w:rPr>
          <w:rFonts w:eastAsia="Calibri" w:cs="Times New Roman"/>
          <w:szCs w:val="28"/>
        </w:rPr>
      </w:pPr>
      <w:r w:rsidRPr="00A52CF9">
        <w:rPr>
          <w:rFonts w:eastAsia="Calibri" w:cs="Times New Roman"/>
          <w:szCs w:val="28"/>
        </w:rPr>
        <w:tab/>
        <w:t>Цель программы:</w:t>
      </w:r>
    </w:p>
    <w:p w:rsidR="005E58F5" w:rsidRPr="00A52CF9" w:rsidRDefault="005E58F5" w:rsidP="00385117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2CF9">
        <w:rPr>
          <w:rFonts w:eastAsia="Times New Roman" w:cs="Times New Roman"/>
          <w:szCs w:val="28"/>
          <w:lang w:eastAsia="ru-RU"/>
        </w:rPr>
        <w:t xml:space="preserve">Развитие личности </w:t>
      </w:r>
      <w:r w:rsidR="00D90DD0" w:rsidRPr="00A52CF9">
        <w:rPr>
          <w:rFonts w:eastAsia="Times New Roman" w:cs="Times New Roman"/>
          <w:szCs w:val="28"/>
          <w:lang w:eastAsia="ru-RU"/>
        </w:rPr>
        <w:t xml:space="preserve">обучающегося через </w:t>
      </w:r>
      <w:r w:rsidRPr="00A52CF9">
        <w:rPr>
          <w:rFonts w:eastAsia="Times New Roman" w:cs="Times New Roman"/>
          <w:szCs w:val="28"/>
          <w:lang w:eastAsia="ru-RU"/>
        </w:rPr>
        <w:t>овладение основами моделирования, конструирования изделий из соленого теста и их художественной обработки</w:t>
      </w:r>
      <w:r w:rsidRPr="00A52CF9">
        <w:rPr>
          <w:rFonts w:eastAsia="Times New Roman" w:cs="Times New Roman"/>
          <w:sz w:val="24"/>
          <w:szCs w:val="24"/>
          <w:lang w:eastAsia="ru-RU"/>
        </w:rPr>
        <w:t>.</w:t>
      </w:r>
    </w:p>
    <w:p w:rsidR="005E58F5" w:rsidRPr="00A52CF9" w:rsidRDefault="005E58F5" w:rsidP="00385117">
      <w:pPr>
        <w:spacing w:after="0" w:line="360" w:lineRule="auto"/>
        <w:ind w:firstLine="709"/>
        <w:rPr>
          <w:szCs w:val="28"/>
        </w:rPr>
      </w:pPr>
      <w:r w:rsidRPr="00A52CF9">
        <w:rPr>
          <w:szCs w:val="28"/>
        </w:rPr>
        <w:t>Ожидаемые результаты:</w:t>
      </w:r>
    </w:p>
    <w:p w:rsidR="005E58F5" w:rsidRPr="00A52CF9" w:rsidRDefault="005E58F5" w:rsidP="00385117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A52CF9">
        <w:rPr>
          <w:rFonts w:eastAsia="Times New Roman" w:cs="Times New Roman"/>
          <w:szCs w:val="28"/>
          <w:lang w:eastAsia="ru-RU"/>
        </w:rPr>
        <w:t xml:space="preserve">знания в области </w:t>
      </w:r>
      <w:r w:rsidR="00D90DD0" w:rsidRPr="00A52CF9">
        <w:rPr>
          <w:rFonts w:eastAsia="Times New Roman" w:cs="Times New Roman"/>
          <w:szCs w:val="28"/>
          <w:lang w:eastAsia="ru-RU"/>
        </w:rPr>
        <w:t>декоративно-прикладного творчества</w:t>
      </w:r>
      <w:r w:rsidRPr="00A52CF9">
        <w:rPr>
          <w:rFonts w:eastAsia="Times New Roman" w:cs="Times New Roman"/>
          <w:szCs w:val="28"/>
          <w:lang w:eastAsia="ru-RU"/>
        </w:rPr>
        <w:t>: различные формы сочетания материалов с лепными деталями из соленого теста, основные понятия и термины;</w:t>
      </w:r>
    </w:p>
    <w:p w:rsidR="005E58F5" w:rsidRPr="00A52CF9" w:rsidRDefault="00D90DD0" w:rsidP="00385117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A52CF9">
        <w:rPr>
          <w:rFonts w:eastAsia="Times New Roman" w:cs="Times New Roman"/>
          <w:szCs w:val="28"/>
          <w:lang w:eastAsia="ru-RU"/>
        </w:rPr>
        <w:t xml:space="preserve">способность к </w:t>
      </w:r>
      <w:r w:rsidR="005E58F5" w:rsidRPr="00A52CF9">
        <w:rPr>
          <w:rFonts w:eastAsia="Times New Roman" w:cs="Times New Roman"/>
          <w:szCs w:val="28"/>
          <w:lang w:eastAsia="ru-RU"/>
        </w:rPr>
        <w:t>творческ</w:t>
      </w:r>
      <w:r w:rsidRPr="00A52CF9">
        <w:rPr>
          <w:rFonts w:eastAsia="Times New Roman" w:cs="Times New Roman"/>
          <w:szCs w:val="28"/>
          <w:lang w:eastAsia="ru-RU"/>
        </w:rPr>
        <w:t xml:space="preserve">ому </w:t>
      </w:r>
      <w:r w:rsidR="005E58F5" w:rsidRPr="00A52CF9">
        <w:rPr>
          <w:rFonts w:eastAsia="Times New Roman" w:cs="Times New Roman"/>
          <w:szCs w:val="28"/>
          <w:lang w:eastAsia="ru-RU"/>
        </w:rPr>
        <w:t xml:space="preserve"> подход</w:t>
      </w:r>
      <w:r w:rsidRPr="00A52CF9">
        <w:rPr>
          <w:rFonts w:eastAsia="Times New Roman" w:cs="Times New Roman"/>
          <w:szCs w:val="28"/>
          <w:lang w:eastAsia="ru-RU"/>
        </w:rPr>
        <w:t xml:space="preserve">у к  работе и </w:t>
      </w:r>
      <w:r w:rsidR="005E58F5" w:rsidRPr="00A52CF9">
        <w:rPr>
          <w:rFonts w:eastAsia="Times New Roman" w:cs="Times New Roman"/>
          <w:szCs w:val="28"/>
          <w:lang w:eastAsia="ru-RU"/>
        </w:rPr>
        <w:t>использовани</w:t>
      </w:r>
      <w:r w:rsidRPr="00A52CF9">
        <w:rPr>
          <w:rFonts w:eastAsia="Times New Roman" w:cs="Times New Roman"/>
          <w:szCs w:val="28"/>
          <w:lang w:eastAsia="ru-RU"/>
        </w:rPr>
        <w:t>е</w:t>
      </w:r>
      <w:r w:rsidR="005E58F5" w:rsidRPr="00A52CF9">
        <w:rPr>
          <w:rFonts w:eastAsia="Times New Roman" w:cs="Times New Roman"/>
          <w:szCs w:val="28"/>
          <w:lang w:eastAsia="ru-RU"/>
        </w:rPr>
        <w:t xml:space="preserve"> полученных знаний в практической деятельности;</w:t>
      </w:r>
    </w:p>
    <w:p w:rsidR="005E58F5" w:rsidRPr="00A52CF9" w:rsidRDefault="00D90DD0" w:rsidP="00385117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A52CF9">
        <w:rPr>
          <w:rFonts w:eastAsia="Times New Roman" w:cs="Times New Roman"/>
          <w:szCs w:val="28"/>
          <w:lang w:eastAsia="ru-RU"/>
        </w:rPr>
        <w:lastRenderedPageBreak/>
        <w:t xml:space="preserve">умение </w:t>
      </w:r>
      <w:r w:rsidR="005E58F5" w:rsidRPr="00A52CF9">
        <w:rPr>
          <w:rFonts w:eastAsia="Times New Roman" w:cs="Times New Roman"/>
          <w:szCs w:val="28"/>
          <w:lang w:eastAsia="ru-RU"/>
        </w:rPr>
        <w:t>работа</w:t>
      </w:r>
      <w:r w:rsidRPr="00A52CF9">
        <w:rPr>
          <w:rFonts w:eastAsia="Times New Roman" w:cs="Times New Roman"/>
          <w:szCs w:val="28"/>
          <w:lang w:eastAsia="ru-RU"/>
        </w:rPr>
        <w:t>ть</w:t>
      </w:r>
      <w:r w:rsidR="005E58F5" w:rsidRPr="00A52CF9">
        <w:rPr>
          <w:rFonts w:eastAsia="Times New Roman" w:cs="Times New Roman"/>
          <w:szCs w:val="28"/>
          <w:lang w:eastAsia="ru-RU"/>
        </w:rPr>
        <w:t xml:space="preserve"> в коллективе</w:t>
      </w:r>
      <w:r w:rsidRPr="00A52CF9">
        <w:rPr>
          <w:rFonts w:eastAsia="Times New Roman" w:cs="Times New Roman"/>
          <w:szCs w:val="28"/>
          <w:lang w:eastAsia="ru-RU"/>
        </w:rPr>
        <w:t>.</w:t>
      </w:r>
    </w:p>
    <w:p w:rsidR="005E58F5" w:rsidRPr="00A52CF9" w:rsidRDefault="005E58F5" w:rsidP="00385117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52CF9">
        <w:rPr>
          <w:rFonts w:eastAsia="Times New Roman" w:cs="Times New Roman"/>
          <w:szCs w:val="28"/>
          <w:lang w:eastAsia="ru-RU"/>
        </w:rPr>
        <w:t>1</w:t>
      </w:r>
      <w:r w:rsidR="00110F32" w:rsidRPr="00A52CF9">
        <w:rPr>
          <w:rFonts w:eastAsia="Times New Roman" w:cs="Times New Roman"/>
          <w:szCs w:val="28"/>
          <w:lang w:eastAsia="ru-RU"/>
        </w:rPr>
        <w:t>2</w:t>
      </w:r>
      <w:r w:rsidRPr="00A52CF9">
        <w:rPr>
          <w:rFonts w:eastAsia="Times New Roman" w:cs="Times New Roman"/>
          <w:szCs w:val="28"/>
          <w:lang w:eastAsia="ru-RU"/>
        </w:rPr>
        <w:t xml:space="preserve">. </w:t>
      </w:r>
      <w:r w:rsidR="003F0A28" w:rsidRPr="00A52CF9">
        <w:rPr>
          <w:rFonts w:eastAsia="Times New Roman" w:cs="Times New Roman"/>
          <w:szCs w:val="28"/>
          <w:lang w:eastAsia="ru-RU"/>
        </w:rPr>
        <w:t>Настольный теннис</w:t>
      </w:r>
    </w:p>
    <w:p w:rsidR="003F0A28" w:rsidRPr="00A52CF9" w:rsidRDefault="003F0A28" w:rsidP="007E2D59">
      <w:pPr>
        <w:tabs>
          <w:tab w:val="left" w:pos="8080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A52CF9">
        <w:rPr>
          <w:rFonts w:eastAsia="Calibri" w:cs="Times New Roman"/>
          <w:szCs w:val="28"/>
        </w:rPr>
        <w:t>Игра в настольный теннис направлена на всестороннее физическое развитие и способствуют совершенствованию многих необходимых в жизни двигательны</w:t>
      </w:r>
      <w:r w:rsidR="007E2D59">
        <w:rPr>
          <w:rFonts w:eastAsia="Calibri" w:cs="Times New Roman"/>
          <w:szCs w:val="28"/>
        </w:rPr>
        <w:t>х и морально-волевых качеств.</w:t>
      </w:r>
    </w:p>
    <w:p w:rsidR="003F0A28" w:rsidRPr="00A52CF9" w:rsidRDefault="003F0A28" w:rsidP="007E2D59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A52CF9">
        <w:rPr>
          <w:rFonts w:eastAsia="Calibri" w:cs="Times New Roman"/>
          <w:szCs w:val="28"/>
        </w:rPr>
        <w:t>Цель программы:</w:t>
      </w:r>
      <w:r w:rsidR="00D90DD0" w:rsidRPr="00A52CF9">
        <w:rPr>
          <w:rFonts w:eastAsia="Calibri" w:cs="Times New Roman"/>
          <w:szCs w:val="28"/>
        </w:rPr>
        <w:t xml:space="preserve"> </w:t>
      </w:r>
      <w:r w:rsidR="00D90DD0" w:rsidRPr="00A52CF9">
        <w:rPr>
          <w:rFonts w:eastAsia="Times New Roman" w:cs="Times New Roman"/>
          <w:color w:val="000000"/>
          <w:szCs w:val="28"/>
          <w:lang w:eastAsia="zh-CN"/>
        </w:rPr>
        <w:t>развитие</w:t>
      </w:r>
      <w:r w:rsidR="00110F32" w:rsidRPr="00A52CF9">
        <w:rPr>
          <w:rFonts w:eastAsia="Times New Roman" w:cs="Times New Roman"/>
          <w:color w:val="000000"/>
          <w:szCs w:val="28"/>
          <w:lang w:eastAsia="zh-CN"/>
        </w:rPr>
        <w:t xml:space="preserve"> физических и личностных качеств, овладение</w:t>
      </w:r>
      <w:r w:rsidRPr="00A52CF9">
        <w:rPr>
          <w:rFonts w:eastAsia="Times New Roman" w:cs="Times New Roman"/>
          <w:color w:val="000000"/>
          <w:szCs w:val="28"/>
          <w:lang w:eastAsia="zh-CN"/>
        </w:rPr>
        <w:t xml:space="preserve"> способами оздоровления и укрепления организма обучающихся посредством занятий настольным теннисом.</w:t>
      </w:r>
    </w:p>
    <w:p w:rsidR="003F0A28" w:rsidRPr="00A52CF9" w:rsidRDefault="003F0A28" w:rsidP="00385117">
      <w:pPr>
        <w:spacing w:after="0" w:line="360" w:lineRule="auto"/>
        <w:ind w:firstLine="709"/>
        <w:jc w:val="both"/>
        <w:rPr>
          <w:szCs w:val="28"/>
        </w:rPr>
      </w:pPr>
      <w:r w:rsidRPr="00A52CF9">
        <w:rPr>
          <w:szCs w:val="28"/>
        </w:rPr>
        <w:t>Ожидаемые результаты:</w:t>
      </w:r>
    </w:p>
    <w:p w:rsidR="003F0A28" w:rsidRPr="00A52CF9" w:rsidRDefault="00110F32" w:rsidP="00385117">
      <w:pPr>
        <w:numPr>
          <w:ilvl w:val="0"/>
          <w:numId w:val="34"/>
        </w:numPr>
        <w:tabs>
          <w:tab w:val="num" w:pos="720"/>
        </w:tabs>
        <w:suppressAutoHyphens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A52CF9">
        <w:rPr>
          <w:rFonts w:eastAsia="Calibri" w:cs="Times New Roman"/>
          <w:szCs w:val="28"/>
        </w:rPr>
        <w:t>координация</w:t>
      </w:r>
      <w:r w:rsidR="003F0A28" w:rsidRPr="00A52CF9">
        <w:rPr>
          <w:rFonts w:eastAsia="Calibri" w:cs="Times New Roman"/>
          <w:szCs w:val="28"/>
        </w:rPr>
        <w:t xml:space="preserve"> движений, быстрот</w:t>
      </w:r>
      <w:r w:rsidRPr="00A52CF9">
        <w:rPr>
          <w:rFonts w:eastAsia="Calibri" w:cs="Times New Roman"/>
          <w:szCs w:val="28"/>
        </w:rPr>
        <w:t>а</w:t>
      </w:r>
      <w:r w:rsidR="003F0A28" w:rsidRPr="00A52CF9">
        <w:rPr>
          <w:rFonts w:eastAsia="Calibri" w:cs="Times New Roman"/>
          <w:szCs w:val="28"/>
        </w:rPr>
        <w:t xml:space="preserve"> реакции и ловкость;</w:t>
      </w:r>
    </w:p>
    <w:p w:rsidR="003F0A28" w:rsidRPr="00A52CF9" w:rsidRDefault="00110F32" w:rsidP="00385117">
      <w:pPr>
        <w:numPr>
          <w:ilvl w:val="0"/>
          <w:numId w:val="34"/>
        </w:numPr>
        <w:tabs>
          <w:tab w:val="num" w:pos="720"/>
        </w:tabs>
        <w:suppressAutoHyphens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A52CF9">
        <w:rPr>
          <w:rFonts w:eastAsia="Calibri" w:cs="Times New Roman"/>
          <w:szCs w:val="28"/>
        </w:rPr>
        <w:t>общая</w:t>
      </w:r>
      <w:r w:rsidR="003F0A28" w:rsidRPr="00A52CF9">
        <w:rPr>
          <w:rFonts w:eastAsia="Calibri" w:cs="Times New Roman"/>
          <w:szCs w:val="28"/>
        </w:rPr>
        <w:t xml:space="preserve"> выносливость организма к  продолжительным физическим нагрузкам;</w:t>
      </w:r>
    </w:p>
    <w:p w:rsidR="003F0A28" w:rsidRPr="00EB5658" w:rsidRDefault="00110F32" w:rsidP="00EB5658">
      <w:pPr>
        <w:numPr>
          <w:ilvl w:val="0"/>
          <w:numId w:val="34"/>
        </w:numPr>
        <w:shd w:val="clear" w:color="auto" w:fill="FFFFFF"/>
        <w:tabs>
          <w:tab w:val="num" w:pos="720"/>
        </w:tabs>
        <w:suppressAutoHyphens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A52CF9">
        <w:rPr>
          <w:rFonts w:eastAsia="Calibri" w:cs="Times New Roman"/>
          <w:bCs/>
          <w:szCs w:val="28"/>
        </w:rPr>
        <w:t>повышение</w:t>
      </w:r>
      <w:r w:rsidR="003F0A28" w:rsidRPr="00A52CF9">
        <w:rPr>
          <w:rFonts w:eastAsia="Calibri" w:cs="Times New Roman"/>
          <w:bCs/>
          <w:szCs w:val="28"/>
        </w:rPr>
        <w:t xml:space="preserve"> </w:t>
      </w:r>
      <w:r w:rsidR="003F0A28" w:rsidRPr="00A52CF9">
        <w:rPr>
          <w:rFonts w:eastAsia="Calibri" w:cs="Times New Roman"/>
          <w:szCs w:val="28"/>
        </w:rPr>
        <w:t>адаптивны</w:t>
      </w:r>
      <w:r w:rsidRPr="00A52CF9">
        <w:rPr>
          <w:rFonts w:eastAsia="Calibri" w:cs="Times New Roman"/>
          <w:szCs w:val="28"/>
        </w:rPr>
        <w:t>х</w:t>
      </w:r>
      <w:r w:rsidR="003F0A28" w:rsidRPr="00A52CF9">
        <w:rPr>
          <w:rFonts w:eastAsia="Calibri" w:cs="Times New Roman"/>
          <w:szCs w:val="28"/>
        </w:rPr>
        <w:t xml:space="preserve"> возможност</w:t>
      </w:r>
      <w:r w:rsidRPr="00A52CF9">
        <w:rPr>
          <w:rFonts w:eastAsia="Calibri" w:cs="Times New Roman"/>
          <w:szCs w:val="28"/>
        </w:rPr>
        <w:t>ей</w:t>
      </w:r>
      <w:r w:rsidR="003F0A28" w:rsidRPr="00A52CF9">
        <w:rPr>
          <w:rFonts w:eastAsia="Calibri" w:cs="Times New Roman"/>
          <w:szCs w:val="28"/>
        </w:rPr>
        <w:t xml:space="preserve"> организма</w:t>
      </w:r>
      <w:r w:rsidRPr="00A52CF9">
        <w:rPr>
          <w:rFonts w:eastAsia="Calibri" w:cs="Times New Roman"/>
          <w:szCs w:val="28"/>
        </w:rPr>
        <w:t>;</w:t>
      </w:r>
    </w:p>
    <w:p w:rsidR="008B072F" w:rsidRDefault="008B072F">
      <w:pPr>
        <w:rPr>
          <w:b/>
        </w:rPr>
      </w:pPr>
      <w:r>
        <w:rPr>
          <w:b/>
        </w:rPr>
        <w:br w:type="page"/>
      </w:r>
    </w:p>
    <w:p w:rsidR="003125D0" w:rsidRPr="007E2D59" w:rsidRDefault="006C4640" w:rsidP="00385117">
      <w:pPr>
        <w:spacing w:after="0" w:line="360" w:lineRule="auto"/>
        <w:ind w:firstLine="709"/>
        <w:jc w:val="center"/>
        <w:rPr>
          <w:b/>
        </w:rPr>
      </w:pPr>
      <w:r w:rsidRPr="007E2D59">
        <w:rPr>
          <w:b/>
        </w:rPr>
        <w:lastRenderedPageBreak/>
        <w:t>Сведения о чис</w:t>
      </w:r>
      <w:r w:rsidR="0069342A" w:rsidRPr="007E2D59">
        <w:rPr>
          <w:b/>
        </w:rPr>
        <w:t xml:space="preserve">ленности учащихся занимающихся в кружках и секциях </w:t>
      </w:r>
      <w:r w:rsidR="003125D0" w:rsidRPr="007E2D59">
        <w:rPr>
          <w:b/>
        </w:rPr>
        <w:t xml:space="preserve">системы </w:t>
      </w:r>
      <w:r w:rsidR="0069342A" w:rsidRPr="007E2D59">
        <w:rPr>
          <w:b/>
        </w:rPr>
        <w:t>дополнительного образования</w:t>
      </w:r>
    </w:p>
    <w:p w:rsidR="007E2D59" w:rsidRDefault="003125D0" w:rsidP="007E2D59">
      <w:pPr>
        <w:spacing w:after="0" w:line="360" w:lineRule="auto"/>
        <w:ind w:firstLine="709"/>
        <w:jc w:val="center"/>
        <w:rPr>
          <w:b/>
        </w:rPr>
      </w:pPr>
      <w:r w:rsidRPr="007E2D59">
        <w:rPr>
          <w:b/>
        </w:rPr>
        <w:t xml:space="preserve">ГБОУ школы № 657 </w:t>
      </w:r>
      <w:r w:rsidR="006C4640" w:rsidRPr="007E2D59">
        <w:rPr>
          <w:b/>
        </w:rPr>
        <w:t>в 2017 – 2018 учебном году</w:t>
      </w:r>
    </w:p>
    <w:p w:rsidR="005940D1" w:rsidRPr="007E2D59" w:rsidRDefault="005940D1" w:rsidP="007E2D59">
      <w:pPr>
        <w:spacing w:after="0" w:line="360" w:lineRule="auto"/>
        <w:ind w:firstLine="709"/>
        <w:jc w:val="center"/>
        <w:rPr>
          <w:b/>
        </w:rPr>
      </w:pPr>
    </w:p>
    <w:tbl>
      <w:tblPr>
        <w:tblW w:w="9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52"/>
        <w:gridCol w:w="2126"/>
        <w:gridCol w:w="1701"/>
      </w:tblGrid>
      <w:tr w:rsidR="006C4640" w:rsidRPr="00A52CF9" w:rsidTr="007E2D59">
        <w:trPr>
          <w:cantSplit/>
          <w:trHeight w:val="570"/>
        </w:trPr>
        <w:tc>
          <w:tcPr>
            <w:tcW w:w="535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40" w:rsidRPr="007E2D59" w:rsidRDefault="006C4640" w:rsidP="007E2D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2D59">
              <w:rPr>
                <w:b/>
                <w:sz w:val="24"/>
                <w:szCs w:val="24"/>
              </w:rPr>
              <w:t>Численность учащихся по направлениям дополнительн</w:t>
            </w:r>
            <w:r w:rsidR="003125D0" w:rsidRPr="007E2D59">
              <w:rPr>
                <w:b/>
                <w:sz w:val="24"/>
                <w:szCs w:val="24"/>
              </w:rPr>
              <w:t>ых общеобразовательных программ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4640" w:rsidRPr="007E2D59" w:rsidRDefault="006C4640" w:rsidP="007E2D5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E2D59">
              <w:rPr>
                <w:b/>
                <w:sz w:val="24"/>
                <w:szCs w:val="24"/>
              </w:rPr>
              <w:t>Численность учащихся (занимающихся),</w:t>
            </w:r>
          </w:p>
          <w:p w:rsidR="006C4640" w:rsidRPr="007E2D59" w:rsidRDefault="006C4640" w:rsidP="007E2D5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E2D5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4640" w:rsidRPr="007E2D59" w:rsidRDefault="00721C33" w:rsidP="007E2D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2D59">
              <w:rPr>
                <w:b/>
                <w:sz w:val="24"/>
                <w:szCs w:val="24"/>
              </w:rPr>
              <w:t>И</w:t>
            </w:r>
            <w:r w:rsidR="006C4640" w:rsidRPr="007E2D59">
              <w:rPr>
                <w:b/>
                <w:sz w:val="24"/>
                <w:szCs w:val="24"/>
              </w:rPr>
              <w:t>з них девочки</w:t>
            </w:r>
          </w:p>
        </w:tc>
      </w:tr>
      <w:tr w:rsidR="006C4640" w:rsidRPr="00A52CF9" w:rsidTr="007E2D59">
        <w:trPr>
          <w:cantSplit/>
          <w:trHeight w:val="414"/>
        </w:trPr>
        <w:tc>
          <w:tcPr>
            <w:tcW w:w="535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40" w:rsidRPr="00A52CF9" w:rsidRDefault="006C4640" w:rsidP="00385117">
            <w:pPr>
              <w:spacing w:after="0"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4640" w:rsidRPr="00A52CF9" w:rsidTr="007E2D59">
        <w:trPr>
          <w:trHeight w:val="246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40" w:rsidRPr="007E2D59" w:rsidRDefault="009F7E5D" w:rsidP="00385117">
            <w:pPr>
              <w:spacing w:after="0"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7E2D59">
              <w:rPr>
                <w:b/>
                <w:sz w:val="24"/>
                <w:szCs w:val="24"/>
              </w:rPr>
              <w:t>С</w:t>
            </w:r>
            <w:r w:rsidR="006C4640" w:rsidRPr="007E2D59">
              <w:rPr>
                <w:b/>
                <w:sz w:val="24"/>
                <w:szCs w:val="24"/>
              </w:rPr>
              <w:t>оциально-педагогическое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4</w:t>
            </w:r>
          </w:p>
        </w:tc>
      </w:tr>
      <w:tr w:rsidR="006C4640" w:rsidRPr="00A52CF9" w:rsidTr="007E2D59">
        <w:trPr>
          <w:trHeight w:val="246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40" w:rsidRPr="00A52CF9" w:rsidRDefault="006C4640" w:rsidP="007E2D59">
            <w:pPr>
              <w:spacing w:after="0" w:line="360" w:lineRule="auto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 «Художественная обработка древесины» – Артемьева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</w:t>
            </w:r>
          </w:p>
        </w:tc>
      </w:tr>
      <w:tr w:rsidR="006C4640" w:rsidRPr="00A52CF9" w:rsidTr="007E2D59">
        <w:trPr>
          <w:trHeight w:val="246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40" w:rsidRPr="00A52CF9" w:rsidRDefault="006C4640" w:rsidP="007E2D59">
            <w:pPr>
              <w:spacing w:after="0" w:line="360" w:lineRule="auto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 «Стана мастеров» – Ильина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3</w:t>
            </w:r>
          </w:p>
        </w:tc>
      </w:tr>
      <w:tr w:rsidR="006C4640" w:rsidRPr="00A52CF9" w:rsidTr="007E2D59">
        <w:trPr>
          <w:trHeight w:val="246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40" w:rsidRPr="007E2D59" w:rsidRDefault="009F7E5D" w:rsidP="00385117">
            <w:pPr>
              <w:spacing w:after="0"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7E2D59">
              <w:rPr>
                <w:b/>
                <w:sz w:val="24"/>
                <w:szCs w:val="24"/>
              </w:rPr>
              <w:t>В</w:t>
            </w:r>
            <w:r w:rsidR="006C4640" w:rsidRPr="007E2D59">
              <w:rPr>
                <w:b/>
                <w:sz w:val="24"/>
                <w:szCs w:val="24"/>
              </w:rPr>
              <w:t xml:space="preserve"> области искусств: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4640" w:rsidRPr="00A52CF9" w:rsidTr="007E2D59">
        <w:trPr>
          <w:trHeight w:val="23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40" w:rsidRPr="007E2D59" w:rsidRDefault="006C4640" w:rsidP="00385117">
            <w:pPr>
              <w:spacing w:after="0"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7E2D59">
              <w:rPr>
                <w:b/>
                <w:sz w:val="24"/>
                <w:szCs w:val="24"/>
              </w:rPr>
              <w:t>по общеразвивающим программам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81</w:t>
            </w:r>
          </w:p>
        </w:tc>
      </w:tr>
      <w:tr w:rsidR="006C4640" w:rsidRPr="00A52CF9" w:rsidTr="007E2D59">
        <w:trPr>
          <w:trHeight w:val="23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40" w:rsidRPr="00A52CF9" w:rsidRDefault="006C4640" w:rsidP="007E2D59">
            <w:pPr>
              <w:spacing w:after="0" w:line="360" w:lineRule="auto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 «</w:t>
            </w:r>
            <w:r w:rsidR="00110F32" w:rsidRPr="00A52CF9">
              <w:rPr>
                <w:sz w:val="24"/>
                <w:szCs w:val="24"/>
              </w:rPr>
              <w:t>Эстрадное пение»</w:t>
            </w:r>
            <w:r w:rsidRPr="00A52CF9">
              <w:rPr>
                <w:sz w:val="24"/>
                <w:szCs w:val="24"/>
              </w:rPr>
              <w:t xml:space="preserve"> – Кириллова В.В.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20</w:t>
            </w:r>
          </w:p>
        </w:tc>
      </w:tr>
      <w:tr w:rsidR="006C4640" w:rsidRPr="00A52CF9" w:rsidTr="007E2D59">
        <w:trPr>
          <w:trHeight w:val="23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40" w:rsidRPr="00A52CF9" w:rsidRDefault="006C4640" w:rsidP="007E2D59">
            <w:pPr>
              <w:spacing w:after="0" w:line="360" w:lineRule="auto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 «Театр Петрушки» – Богданова С.В.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8</w:t>
            </w:r>
          </w:p>
        </w:tc>
      </w:tr>
      <w:tr w:rsidR="006C4640" w:rsidRPr="00A52CF9" w:rsidTr="007E2D59">
        <w:trPr>
          <w:trHeight w:val="23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40" w:rsidRPr="00A52CF9" w:rsidRDefault="006C4640" w:rsidP="007E2D59">
            <w:pPr>
              <w:spacing w:after="0" w:line="360" w:lineRule="auto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3. «Хореография» – Пипченкова М.К.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18</w:t>
            </w:r>
          </w:p>
        </w:tc>
      </w:tr>
      <w:tr w:rsidR="006C4640" w:rsidRPr="00A52CF9" w:rsidTr="007E2D59">
        <w:trPr>
          <w:trHeight w:val="23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40" w:rsidRPr="00A52CF9" w:rsidRDefault="006C4640" w:rsidP="007E2D59">
            <w:pPr>
              <w:spacing w:after="0" w:line="360" w:lineRule="auto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4. «Мастерица» - Кабанова Н.В.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7</w:t>
            </w:r>
          </w:p>
        </w:tc>
      </w:tr>
      <w:tr w:rsidR="006C4640" w:rsidRPr="00A52CF9" w:rsidTr="007E2D59">
        <w:trPr>
          <w:trHeight w:val="23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40" w:rsidRPr="00A52CF9" w:rsidRDefault="006C4640" w:rsidP="007E2D59">
            <w:pPr>
              <w:spacing w:after="0" w:line="360" w:lineRule="auto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5. «Тестопластика»- Штадлер Е.А.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8</w:t>
            </w:r>
          </w:p>
        </w:tc>
      </w:tr>
      <w:tr w:rsidR="006C4640" w:rsidRPr="00A52CF9" w:rsidTr="007E2D59">
        <w:trPr>
          <w:trHeight w:val="23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40" w:rsidRPr="00A52CF9" w:rsidRDefault="006C4640" w:rsidP="007E2D59">
            <w:pPr>
              <w:spacing w:after="0" w:line="360" w:lineRule="auto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6. «Мы актёры» - Басова И.П., Руденская У.А.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15</w:t>
            </w:r>
          </w:p>
        </w:tc>
      </w:tr>
      <w:tr w:rsidR="006C4640" w:rsidRPr="00A52CF9" w:rsidTr="007E2D59">
        <w:trPr>
          <w:trHeight w:val="23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40" w:rsidRPr="00A52CF9" w:rsidRDefault="006C4640" w:rsidP="007E2D59">
            <w:pPr>
              <w:spacing w:after="0" w:line="360" w:lineRule="auto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7. «Хоровое пение» – Малюкова Н.Н.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5</w:t>
            </w:r>
          </w:p>
        </w:tc>
      </w:tr>
      <w:tr w:rsidR="006C4640" w:rsidRPr="00A52CF9" w:rsidTr="007E2D59">
        <w:trPr>
          <w:trHeight w:val="23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40" w:rsidRPr="007E2D59" w:rsidRDefault="009F7E5D" w:rsidP="00385117">
            <w:pPr>
              <w:spacing w:after="0"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7E2D59">
              <w:rPr>
                <w:b/>
                <w:sz w:val="24"/>
                <w:szCs w:val="24"/>
              </w:rPr>
              <w:t>В</w:t>
            </w:r>
            <w:r w:rsidR="006C4640" w:rsidRPr="007E2D59">
              <w:rPr>
                <w:b/>
                <w:sz w:val="24"/>
                <w:szCs w:val="24"/>
              </w:rPr>
              <w:t xml:space="preserve"> области физической культуры и спорта: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4640" w:rsidRPr="00A52CF9" w:rsidTr="007E2D59">
        <w:trPr>
          <w:trHeight w:val="246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40" w:rsidRPr="007E2D59" w:rsidRDefault="006C4640" w:rsidP="00385117">
            <w:pPr>
              <w:spacing w:after="0"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7E2D59">
              <w:rPr>
                <w:b/>
                <w:sz w:val="24"/>
                <w:szCs w:val="24"/>
              </w:rPr>
              <w:t>по общеразвивающим программам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38</w:t>
            </w:r>
          </w:p>
        </w:tc>
      </w:tr>
      <w:tr w:rsidR="006C4640" w:rsidRPr="00A52CF9" w:rsidTr="007E2D59">
        <w:trPr>
          <w:trHeight w:val="246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40" w:rsidRPr="00A52CF9" w:rsidRDefault="00110F32" w:rsidP="007E2D59">
            <w:pPr>
              <w:spacing w:after="0" w:line="360" w:lineRule="auto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1. Мини футбол </w:t>
            </w:r>
            <w:r w:rsidR="006C4640" w:rsidRPr="00A52CF9">
              <w:rPr>
                <w:sz w:val="24"/>
                <w:szCs w:val="24"/>
              </w:rPr>
              <w:t xml:space="preserve"> – Кострулев В.Е.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</w:t>
            </w:r>
          </w:p>
        </w:tc>
      </w:tr>
      <w:tr w:rsidR="006C4640" w:rsidRPr="00A52CF9" w:rsidTr="007E2D59">
        <w:trPr>
          <w:trHeight w:val="246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40" w:rsidRPr="00A52CF9" w:rsidRDefault="006C4640" w:rsidP="007E2D59">
            <w:pPr>
              <w:spacing w:after="0" w:line="360" w:lineRule="auto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2. </w:t>
            </w:r>
            <w:r w:rsidR="00110F32" w:rsidRPr="00A52CF9">
              <w:rPr>
                <w:sz w:val="24"/>
                <w:szCs w:val="24"/>
              </w:rPr>
              <w:t>Настольный теннис – Кострулев В.Е.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3</w:t>
            </w:r>
          </w:p>
        </w:tc>
      </w:tr>
      <w:tr w:rsidR="006C4640" w:rsidRPr="00A52CF9" w:rsidTr="007E2D59">
        <w:trPr>
          <w:trHeight w:val="246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40" w:rsidRPr="00A52CF9" w:rsidRDefault="00110F32" w:rsidP="007E2D59">
            <w:pPr>
              <w:spacing w:after="0" w:line="360" w:lineRule="auto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3</w:t>
            </w:r>
            <w:r w:rsidR="006C4640" w:rsidRPr="00A52CF9">
              <w:rPr>
                <w:sz w:val="24"/>
                <w:szCs w:val="24"/>
              </w:rPr>
              <w:t xml:space="preserve">. Спортивные </w:t>
            </w:r>
            <w:r w:rsidRPr="00A52CF9">
              <w:rPr>
                <w:sz w:val="24"/>
                <w:szCs w:val="24"/>
              </w:rPr>
              <w:t xml:space="preserve">бальные </w:t>
            </w:r>
            <w:r w:rsidR="006C4640" w:rsidRPr="00A52CF9">
              <w:rPr>
                <w:sz w:val="24"/>
                <w:szCs w:val="24"/>
              </w:rPr>
              <w:t>танцы – Шмелёв П.В.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40" w:rsidRPr="00A52CF9" w:rsidRDefault="006C4640" w:rsidP="007E2D5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21</w:t>
            </w:r>
          </w:p>
        </w:tc>
      </w:tr>
    </w:tbl>
    <w:p w:rsidR="008E29BF" w:rsidRDefault="008E29BF" w:rsidP="00005EF6">
      <w:pPr>
        <w:spacing w:after="0" w:line="360" w:lineRule="auto"/>
        <w:jc w:val="both"/>
        <w:rPr>
          <w:szCs w:val="24"/>
          <w:highlight w:val="yellow"/>
        </w:rPr>
      </w:pPr>
    </w:p>
    <w:p w:rsidR="008E29BF" w:rsidRDefault="008E29BF">
      <w:pPr>
        <w:rPr>
          <w:szCs w:val="24"/>
          <w:highlight w:val="yellow"/>
        </w:rPr>
      </w:pPr>
      <w:r>
        <w:rPr>
          <w:szCs w:val="24"/>
          <w:highlight w:val="yellow"/>
        </w:rPr>
        <w:br w:type="page"/>
      </w:r>
    </w:p>
    <w:p w:rsidR="00E30C04" w:rsidRPr="00A52CF9" w:rsidRDefault="00E30C04" w:rsidP="00005EF6">
      <w:pPr>
        <w:spacing w:after="0" w:line="360" w:lineRule="auto"/>
        <w:jc w:val="both"/>
        <w:rPr>
          <w:szCs w:val="24"/>
          <w:highlight w:val="yellow"/>
        </w:rPr>
      </w:pPr>
    </w:p>
    <w:p w:rsidR="00DF0AF5" w:rsidRDefault="001428E5" w:rsidP="00EB132A">
      <w:pPr>
        <w:pStyle w:val="1"/>
        <w:numPr>
          <w:ilvl w:val="0"/>
          <w:numId w:val="6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bookmarkStart w:id="19" w:name="_Toc509929728"/>
      <w:r w:rsidRPr="00EB132A">
        <w:rPr>
          <w:rFonts w:ascii="Times New Roman" w:hAnsi="Times New Roman" w:cs="Times New Roman"/>
          <w:color w:val="auto"/>
        </w:rPr>
        <w:t>Содержание и качество подготовки учащихся</w:t>
      </w:r>
      <w:r w:rsidR="007F7BF4">
        <w:rPr>
          <w:rFonts w:ascii="Times New Roman" w:hAnsi="Times New Roman" w:cs="Times New Roman"/>
          <w:color w:val="auto"/>
        </w:rPr>
        <w:t>, обучающихся по 1 варианту учебного плана</w:t>
      </w:r>
      <w:bookmarkEnd w:id="19"/>
    </w:p>
    <w:p w:rsidR="005940D1" w:rsidRPr="005940D1" w:rsidRDefault="005940D1" w:rsidP="005940D1"/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677"/>
        <w:gridCol w:w="1985"/>
        <w:gridCol w:w="1807"/>
      </w:tblGrid>
      <w:tr w:rsidR="00DF0AF5" w:rsidRPr="00A52CF9" w:rsidTr="00691EE8">
        <w:tc>
          <w:tcPr>
            <w:tcW w:w="709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333945">
              <w:rPr>
                <w:rFonts w:eastAsia="Times New Roman" w:cs="Times New Roman"/>
                <w:b/>
                <w:szCs w:val="24"/>
                <w:lang w:val="en-US" w:eastAsia="ru-RU"/>
              </w:rPr>
              <w:t>/</w:t>
            </w:r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</w:p>
        </w:tc>
        <w:tc>
          <w:tcPr>
            <w:tcW w:w="467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1985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 xml:space="preserve">2016 – 2017 </w:t>
            </w:r>
          </w:p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>учебный год</w:t>
            </w:r>
          </w:p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>(май)</w:t>
            </w:r>
          </w:p>
        </w:tc>
        <w:tc>
          <w:tcPr>
            <w:tcW w:w="180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 xml:space="preserve">2017 – 2018 </w:t>
            </w:r>
          </w:p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>учебный год</w:t>
            </w:r>
          </w:p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>(март)</w:t>
            </w:r>
          </w:p>
        </w:tc>
      </w:tr>
      <w:tr w:rsidR="00DF0AF5" w:rsidRPr="00A52CF9" w:rsidTr="00691EE8">
        <w:tc>
          <w:tcPr>
            <w:tcW w:w="709" w:type="dxa"/>
            <w:vMerge w:val="restart"/>
          </w:tcPr>
          <w:p w:rsidR="00DF0AF5" w:rsidRPr="00333945" w:rsidRDefault="004E46F6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8469" w:type="dxa"/>
            <w:gridSpan w:val="3"/>
          </w:tcPr>
          <w:p w:rsidR="00DF0AF5" w:rsidRPr="00333945" w:rsidRDefault="00DF0AF5" w:rsidP="00DE6B01">
            <w:pPr>
              <w:spacing w:line="360" w:lineRule="auto"/>
              <w:rPr>
                <w:rFonts w:eastAsia="Times New Roman" w:cs="Times New Roman"/>
                <w:b/>
                <w:i/>
                <w:lang w:eastAsia="ru-RU"/>
              </w:rPr>
            </w:pPr>
            <w:r w:rsidRPr="00333945">
              <w:rPr>
                <w:rFonts w:eastAsia="Times New Roman" w:cs="Times New Roman"/>
                <w:b/>
                <w:i/>
                <w:lang w:eastAsia="ru-RU"/>
              </w:rPr>
              <w:t xml:space="preserve">Количество детей обучавшихся на конец учебного года (для 2017 – 2018 - </w:t>
            </w:r>
            <w:proofErr w:type="gramStart"/>
            <w:r w:rsidRPr="00333945">
              <w:rPr>
                <w:rFonts w:eastAsia="Times New Roman" w:cs="Times New Roman"/>
                <w:b/>
                <w:i/>
                <w:lang w:eastAsia="ru-RU"/>
              </w:rPr>
              <w:t>на конец</w:t>
            </w:r>
            <w:proofErr w:type="gramEnd"/>
            <w:r w:rsidRPr="00333945">
              <w:rPr>
                <w:rFonts w:eastAsia="Times New Roman" w:cs="Times New Roman"/>
                <w:b/>
                <w:i/>
                <w:lang w:eastAsia="ru-RU"/>
              </w:rPr>
              <w:t xml:space="preserve"> 2017 года), в том числе:</w:t>
            </w:r>
          </w:p>
        </w:tc>
      </w:tr>
      <w:tr w:rsidR="00DF0AF5" w:rsidRPr="00A52CF9" w:rsidTr="003D48B1">
        <w:tc>
          <w:tcPr>
            <w:tcW w:w="709" w:type="dxa"/>
            <w:vMerge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- начальная школа</w:t>
            </w:r>
          </w:p>
        </w:tc>
        <w:tc>
          <w:tcPr>
            <w:tcW w:w="1985" w:type="dxa"/>
            <w:shd w:val="clear" w:color="auto" w:fill="auto"/>
          </w:tcPr>
          <w:p w:rsidR="00DF0AF5" w:rsidRPr="00333945" w:rsidRDefault="002024D8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207</w:t>
            </w:r>
          </w:p>
        </w:tc>
        <w:tc>
          <w:tcPr>
            <w:tcW w:w="1807" w:type="dxa"/>
            <w:shd w:val="clear" w:color="auto" w:fill="auto"/>
          </w:tcPr>
          <w:p w:rsidR="00DF0AF5" w:rsidRPr="00333945" w:rsidRDefault="002024D8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222</w:t>
            </w:r>
          </w:p>
        </w:tc>
      </w:tr>
      <w:tr w:rsidR="00DF0AF5" w:rsidRPr="00A52CF9" w:rsidTr="003D48B1">
        <w:tc>
          <w:tcPr>
            <w:tcW w:w="709" w:type="dxa"/>
            <w:vMerge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- основная школа</w:t>
            </w:r>
          </w:p>
        </w:tc>
        <w:tc>
          <w:tcPr>
            <w:tcW w:w="1985" w:type="dxa"/>
            <w:shd w:val="clear" w:color="auto" w:fill="auto"/>
          </w:tcPr>
          <w:p w:rsidR="00DF0AF5" w:rsidRPr="00333945" w:rsidRDefault="002024D8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161</w:t>
            </w:r>
          </w:p>
        </w:tc>
        <w:tc>
          <w:tcPr>
            <w:tcW w:w="1807" w:type="dxa"/>
            <w:shd w:val="clear" w:color="auto" w:fill="auto"/>
          </w:tcPr>
          <w:p w:rsidR="00DF0AF5" w:rsidRPr="00333945" w:rsidRDefault="002024D8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165</w:t>
            </w:r>
          </w:p>
        </w:tc>
      </w:tr>
      <w:tr w:rsidR="00DF0AF5" w:rsidRPr="00A52CF9" w:rsidTr="00691EE8">
        <w:tc>
          <w:tcPr>
            <w:tcW w:w="709" w:type="dxa"/>
            <w:vMerge w:val="restart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8469" w:type="dxa"/>
            <w:gridSpan w:val="3"/>
          </w:tcPr>
          <w:p w:rsidR="00DF0AF5" w:rsidRPr="00333945" w:rsidRDefault="00DF0AF5" w:rsidP="00043BBB">
            <w:pPr>
              <w:spacing w:line="360" w:lineRule="auto"/>
              <w:rPr>
                <w:rFonts w:eastAsia="Times New Roman" w:cs="Times New Roman"/>
                <w:b/>
                <w:i/>
                <w:lang w:eastAsia="ru-RU"/>
              </w:rPr>
            </w:pPr>
            <w:r w:rsidRPr="00333945">
              <w:rPr>
                <w:rFonts w:eastAsia="Times New Roman" w:cs="Times New Roman"/>
                <w:b/>
                <w:i/>
                <w:lang w:eastAsia="ru-RU"/>
              </w:rPr>
              <w:t>Количество учеников, оставленных на повторное обучение:</w:t>
            </w:r>
          </w:p>
        </w:tc>
      </w:tr>
      <w:tr w:rsidR="00DF0AF5" w:rsidRPr="00A52CF9" w:rsidTr="00691EE8">
        <w:tc>
          <w:tcPr>
            <w:tcW w:w="709" w:type="dxa"/>
            <w:vMerge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- начальная школа</w:t>
            </w:r>
          </w:p>
        </w:tc>
        <w:tc>
          <w:tcPr>
            <w:tcW w:w="1985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нет</w:t>
            </w:r>
          </w:p>
        </w:tc>
        <w:tc>
          <w:tcPr>
            <w:tcW w:w="180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нет</w:t>
            </w:r>
          </w:p>
        </w:tc>
      </w:tr>
      <w:tr w:rsidR="00DF0AF5" w:rsidRPr="00A52CF9" w:rsidTr="00691EE8">
        <w:tc>
          <w:tcPr>
            <w:tcW w:w="709" w:type="dxa"/>
            <w:vMerge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- основная школа</w:t>
            </w:r>
          </w:p>
        </w:tc>
        <w:tc>
          <w:tcPr>
            <w:tcW w:w="1985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нет</w:t>
            </w:r>
          </w:p>
        </w:tc>
        <w:tc>
          <w:tcPr>
            <w:tcW w:w="180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нет</w:t>
            </w:r>
          </w:p>
        </w:tc>
      </w:tr>
      <w:tr w:rsidR="00DF0AF5" w:rsidRPr="00A52CF9" w:rsidTr="00691EE8">
        <w:tc>
          <w:tcPr>
            <w:tcW w:w="709" w:type="dxa"/>
            <w:vMerge w:val="restart"/>
          </w:tcPr>
          <w:p w:rsidR="00DF0AF5" w:rsidRPr="00333945" w:rsidRDefault="004E46F6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3</w:t>
            </w:r>
            <w:r w:rsidR="00DF0AF5" w:rsidRPr="00333945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8469" w:type="dxa"/>
            <w:gridSpan w:val="3"/>
          </w:tcPr>
          <w:p w:rsidR="00DF0AF5" w:rsidRPr="00333945" w:rsidRDefault="00DF0AF5" w:rsidP="00043BBB">
            <w:pPr>
              <w:spacing w:line="360" w:lineRule="auto"/>
              <w:rPr>
                <w:rFonts w:eastAsia="Times New Roman" w:cs="Times New Roman"/>
                <w:b/>
                <w:i/>
                <w:lang w:eastAsia="ru-RU"/>
              </w:rPr>
            </w:pPr>
            <w:r w:rsidRPr="00333945">
              <w:rPr>
                <w:rFonts w:eastAsia="Times New Roman" w:cs="Times New Roman"/>
                <w:b/>
                <w:i/>
                <w:lang w:eastAsia="ru-RU"/>
              </w:rPr>
              <w:t>Не получили свидетельство об окончании школы:</w:t>
            </w:r>
          </w:p>
        </w:tc>
      </w:tr>
      <w:tr w:rsidR="00DF0AF5" w:rsidRPr="00A52CF9" w:rsidTr="00691EE8">
        <w:tc>
          <w:tcPr>
            <w:tcW w:w="709" w:type="dxa"/>
            <w:vMerge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- начальная школа</w:t>
            </w:r>
          </w:p>
        </w:tc>
        <w:tc>
          <w:tcPr>
            <w:tcW w:w="1985" w:type="dxa"/>
          </w:tcPr>
          <w:p w:rsidR="00DF0AF5" w:rsidRPr="00333945" w:rsidRDefault="00DF0AF5" w:rsidP="00DE6B01">
            <w:pPr>
              <w:tabs>
                <w:tab w:val="left" w:pos="996"/>
                <w:tab w:val="center" w:pos="1239"/>
              </w:tabs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нет</w:t>
            </w:r>
          </w:p>
        </w:tc>
        <w:tc>
          <w:tcPr>
            <w:tcW w:w="180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нет</w:t>
            </w:r>
          </w:p>
        </w:tc>
      </w:tr>
      <w:tr w:rsidR="00DF0AF5" w:rsidRPr="00A52CF9" w:rsidTr="00691EE8">
        <w:tc>
          <w:tcPr>
            <w:tcW w:w="709" w:type="dxa"/>
            <w:vMerge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- основная школа</w:t>
            </w:r>
          </w:p>
        </w:tc>
        <w:tc>
          <w:tcPr>
            <w:tcW w:w="1985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нет</w:t>
            </w:r>
          </w:p>
        </w:tc>
        <w:tc>
          <w:tcPr>
            <w:tcW w:w="180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нет</w:t>
            </w:r>
          </w:p>
        </w:tc>
      </w:tr>
      <w:tr w:rsidR="00DF0AF5" w:rsidRPr="00A52CF9" w:rsidTr="00691EE8">
        <w:tc>
          <w:tcPr>
            <w:tcW w:w="709" w:type="dxa"/>
            <w:vMerge w:val="restart"/>
          </w:tcPr>
          <w:p w:rsidR="00DF0AF5" w:rsidRPr="00333945" w:rsidRDefault="004E46F6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8469" w:type="dxa"/>
            <w:gridSpan w:val="3"/>
          </w:tcPr>
          <w:p w:rsidR="00DF0AF5" w:rsidRPr="00333945" w:rsidRDefault="00DF0AF5" w:rsidP="00043BBB">
            <w:pPr>
              <w:spacing w:line="360" w:lineRule="auto"/>
              <w:rPr>
                <w:rFonts w:eastAsia="Times New Roman" w:cs="Times New Roman"/>
                <w:b/>
                <w:i/>
                <w:lang w:eastAsia="ru-RU"/>
              </w:rPr>
            </w:pPr>
            <w:r w:rsidRPr="00333945">
              <w:rPr>
                <w:rFonts w:eastAsia="Times New Roman" w:cs="Times New Roman"/>
                <w:b/>
                <w:i/>
                <w:lang w:eastAsia="ru-RU"/>
              </w:rPr>
              <w:t>Окончили школу со свидетельством:</w:t>
            </w:r>
          </w:p>
        </w:tc>
      </w:tr>
      <w:tr w:rsidR="00DF0AF5" w:rsidRPr="00A52CF9" w:rsidTr="003D48B1">
        <w:tc>
          <w:tcPr>
            <w:tcW w:w="709" w:type="dxa"/>
            <w:vMerge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- основная школа</w:t>
            </w:r>
          </w:p>
        </w:tc>
        <w:tc>
          <w:tcPr>
            <w:tcW w:w="1985" w:type="dxa"/>
            <w:shd w:val="clear" w:color="auto" w:fill="auto"/>
          </w:tcPr>
          <w:p w:rsidR="00DF0AF5" w:rsidRPr="00333945" w:rsidRDefault="002024D8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22</w:t>
            </w:r>
          </w:p>
        </w:tc>
        <w:tc>
          <w:tcPr>
            <w:tcW w:w="1807" w:type="dxa"/>
            <w:shd w:val="clear" w:color="auto" w:fill="auto"/>
          </w:tcPr>
          <w:p w:rsidR="00DF0AF5" w:rsidRPr="00333945" w:rsidRDefault="008017D2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6374C4" w:rsidRPr="00A52CF9" w:rsidRDefault="006374C4" w:rsidP="00385117">
      <w:pPr>
        <w:spacing w:after="0" w:line="36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5940D1" w:rsidRPr="00A60AD1" w:rsidRDefault="000E525D" w:rsidP="00E544D0">
      <w:pPr>
        <w:spacing w:after="0" w:line="360" w:lineRule="auto"/>
        <w:ind w:firstLine="709"/>
        <w:rPr>
          <w:rFonts w:eastAsia="Times New Roman" w:cs="Times New Roman"/>
          <w:szCs w:val="24"/>
          <w:lang w:eastAsia="ru-RU"/>
        </w:rPr>
      </w:pPr>
      <w:r w:rsidRPr="000E525D">
        <w:rPr>
          <w:rFonts w:eastAsia="Times New Roman" w:cs="Times New Roman"/>
          <w:b/>
          <w:szCs w:val="24"/>
          <w:lang w:eastAsia="ru-RU"/>
        </w:rPr>
        <w:t>Вывод: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AF5694">
        <w:rPr>
          <w:rFonts w:eastAsia="Times New Roman" w:cs="Times New Roman"/>
          <w:szCs w:val="24"/>
          <w:lang w:eastAsia="ru-RU"/>
        </w:rPr>
        <w:t xml:space="preserve">при постоянном увеличении количества </w:t>
      </w:r>
      <w:proofErr w:type="gramStart"/>
      <w:r w:rsidR="00AF5694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="00AF5694">
        <w:rPr>
          <w:rFonts w:eastAsia="Times New Roman" w:cs="Times New Roman"/>
          <w:szCs w:val="24"/>
          <w:lang w:eastAsia="ru-RU"/>
        </w:rPr>
        <w:t xml:space="preserve"> школы, </w:t>
      </w:r>
      <w:r w:rsidR="00A60AD1">
        <w:rPr>
          <w:rFonts w:eastAsia="Times New Roman" w:cs="Times New Roman"/>
          <w:szCs w:val="24"/>
          <w:lang w:eastAsia="ru-RU"/>
        </w:rPr>
        <w:t>сохраняется положительная дин</w:t>
      </w:r>
      <w:r>
        <w:rPr>
          <w:rFonts w:eastAsia="Times New Roman" w:cs="Times New Roman"/>
          <w:szCs w:val="24"/>
          <w:lang w:eastAsia="ru-RU"/>
        </w:rPr>
        <w:t>амика успешного освоения АООП</w:t>
      </w:r>
      <w:r w:rsidR="00A60AD1">
        <w:rPr>
          <w:rFonts w:eastAsia="Times New Roman" w:cs="Times New Roman"/>
          <w:szCs w:val="24"/>
          <w:lang w:eastAsia="ru-RU"/>
        </w:rPr>
        <w:t>.</w:t>
      </w:r>
    </w:p>
    <w:p w:rsidR="005940D1" w:rsidRDefault="005940D1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br w:type="page"/>
      </w:r>
    </w:p>
    <w:p w:rsidR="0090200D" w:rsidRPr="007D2CC8" w:rsidRDefault="00E30C04" w:rsidP="00385117">
      <w:pPr>
        <w:spacing w:after="0" w:line="360" w:lineRule="auto"/>
        <w:ind w:firstLine="709"/>
        <w:jc w:val="center"/>
        <w:rPr>
          <w:rFonts w:eastAsia="Times New Roman" w:cs="Times New Roman"/>
          <w:b/>
          <w:szCs w:val="34"/>
          <w:lang w:eastAsia="ru-RU"/>
        </w:rPr>
      </w:pPr>
      <w:r w:rsidRPr="007D2CC8">
        <w:rPr>
          <w:rFonts w:eastAsia="Times New Roman" w:cs="Times New Roman"/>
          <w:b/>
          <w:szCs w:val="24"/>
          <w:lang w:eastAsia="ru-RU"/>
        </w:rPr>
        <w:lastRenderedPageBreak/>
        <w:t xml:space="preserve">Результаты освоения </w:t>
      </w:r>
      <w:r w:rsidR="00806AEF">
        <w:rPr>
          <w:rFonts w:eastAsia="Times New Roman" w:cs="Times New Roman"/>
          <w:b/>
          <w:szCs w:val="34"/>
          <w:lang w:eastAsia="ru-RU"/>
        </w:rPr>
        <w:t>АООП (1 вариант)</w:t>
      </w:r>
    </w:p>
    <w:p w:rsidR="00983381" w:rsidRDefault="001A3618" w:rsidP="00980517">
      <w:pPr>
        <w:spacing w:after="0" w:line="360" w:lineRule="auto"/>
        <w:ind w:firstLine="709"/>
        <w:jc w:val="center"/>
        <w:rPr>
          <w:rFonts w:eastAsia="Times New Roman" w:cs="Times New Roman"/>
          <w:b/>
          <w:szCs w:val="34"/>
          <w:lang w:eastAsia="ru-RU"/>
        </w:rPr>
      </w:pPr>
      <w:r w:rsidRPr="007D2CC8">
        <w:rPr>
          <w:rFonts w:eastAsia="Times New Roman" w:cs="Times New Roman"/>
          <w:b/>
          <w:szCs w:val="34"/>
          <w:lang w:eastAsia="ru-RU"/>
        </w:rPr>
        <w:t>по показателю «успеваемость» в 2017 учебном году</w:t>
      </w:r>
    </w:p>
    <w:p w:rsidR="00DB106A" w:rsidRPr="00980517" w:rsidRDefault="00DB106A" w:rsidP="00980517">
      <w:pPr>
        <w:spacing w:after="0" w:line="360" w:lineRule="auto"/>
        <w:ind w:firstLine="709"/>
        <w:jc w:val="center"/>
        <w:rPr>
          <w:rFonts w:eastAsia="Times New Roman" w:cs="Times New Roman"/>
          <w:b/>
          <w:szCs w:val="34"/>
          <w:lang w:eastAsia="ru-RU"/>
        </w:rPr>
      </w:pPr>
    </w:p>
    <w:p w:rsidR="00D20B08" w:rsidRDefault="00E30C04" w:rsidP="00385117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2CF9">
        <w:rPr>
          <w:rFonts w:eastAsia="Times New Roman" w:cs="Times New Roman"/>
          <w:sz w:val="24"/>
          <w:szCs w:val="24"/>
          <w:lang w:eastAsia="ru-RU"/>
        </w:rPr>
        <w:t>В таблице приведены</w:t>
      </w:r>
      <w:r w:rsidR="00D20B08" w:rsidRPr="00A52CF9">
        <w:rPr>
          <w:rFonts w:eastAsia="Times New Roman" w:cs="Times New Roman"/>
          <w:sz w:val="24"/>
          <w:szCs w:val="24"/>
          <w:lang w:eastAsia="ru-RU"/>
        </w:rPr>
        <w:t xml:space="preserve"> результаты учебной деятельности учащихся, обучающихся по 1 варианту учебного плана (легкая степень УО) с 3 по 4 классы, так как знания учащихся 1а, 1б, 2а (22 человека) классов </w:t>
      </w:r>
      <w:r w:rsidR="007B3B7A">
        <w:rPr>
          <w:rFonts w:eastAsia="Times New Roman" w:cs="Times New Roman"/>
          <w:sz w:val="24"/>
          <w:szCs w:val="24"/>
          <w:lang w:eastAsia="ru-RU"/>
        </w:rPr>
        <w:t xml:space="preserve">и учащихся, осваивающих АООП (2 вариант) </w:t>
      </w:r>
      <w:r w:rsidR="00D20B08" w:rsidRPr="00A52CF9">
        <w:rPr>
          <w:rFonts w:eastAsia="Times New Roman" w:cs="Times New Roman"/>
          <w:sz w:val="24"/>
          <w:szCs w:val="24"/>
          <w:lang w:eastAsia="ru-RU"/>
        </w:rPr>
        <w:t xml:space="preserve">оцениваются только словесно в ходе диагностических </w:t>
      </w:r>
      <w:r w:rsidRPr="00A52CF9">
        <w:rPr>
          <w:rFonts w:eastAsia="Times New Roman" w:cs="Times New Roman"/>
          <w:sz w:val="24"/>
          <w:szCs w:val="24"/>
          <w:lang w:eastAsia="ru-RU"/>
        </w:rPr>
        <w:t xml:space="preserve">и оценочных </w:t>
      </w:r>
      <w:r w:rsidR="00D20B08" w:rsidRPr="00A52CF9">
        <w:rPr>
          <w:rFonts w:eastAsia="Times New Roman" w:cs="Times New Roman"/>
          <w:sz w:val="24"/>
          <w:szCs w:val="24"/>
          <w:lang w:eastAsia="ru-RU"/>
        </w:rPr>
        <w:t>процедур.</w:t>
      </w:r>
    </w:p>
    <w:p w:rsidR="007D2CC8" w:rsidRPr="00A52CF9" w:rsidRDefault="007D2CC8" w:rsidP="00385117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850"/>
        <w:gridCol w:w="567"/>
        <w:gridCol w:w="851"/>
        <w:gridCol w:w="708"/>
        <w:gridCol w:w="993"/>
        <w:gridCol w:w="708"/>
        <w:gridCol w:w="851"/>
        <w:gridCol w:w="1276"/>
        <w:gridCol w:w="850"/>
        <w:gridCol w:w="567"/>
      </w:tblGrid>
      <w:tr w:rsidR="00937011" w:rsidRPr="00A52CF9" w:rsidTr="00690E63">
        <w:trPr>
          <w:trHeight w:val="544"/>
        </w:trPr>
        <w:tc>
          <w:tcPr>
            <w:tcW w:w="850" w:type="dxa"/>
            <w:vMerge w:val="restart"/>
          </w:tcPr>
          <w:p w:rsidR="00937011" w:rsidRPr="000247E6" w:rsidRDefault="007D2CC8" w:rsidP="007D2CC8">
            <w:pPr>
              <w:spacing w:line="276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b/>
                <w:sz w:val="16"/>
                <w:szCs w:val="24"/>
                <w:lang w:eastAsia="ru-RU"/>
              </w:rPr>
              <w:t>К</w:t>
            </w:r>
            <w:r w:rsidR="00937011" w:rsidRPr="000247E6">
              <w:rPr>
                <w:rFonts w:eastAsia="Times New Roman" w:cs="Times New Roman"/>
                <w:b/>
                <w:sz w:val="16"/>
                <w:szCs w:val="24"/>
                <w:lang w:eastAsia="ru-RU"/>
              </w:rPr>
              <w:t>лассы</w:t>
            </w:r>
          </w:p>
        </w:tc>
        <w:tc>
          <w:tcPr>
            <w:tcW w:w="1277" w:type="dxa"/>
            <w:vMerge w:val="restart"/>
          </w:tcPr>
          <w:p w:rsidR="00937011" w:rsidRPr="000247E6" w:rsidRDefault="00937011" w:rsidP="007D2CC8">
            <w:pPr>
              <w:spacing w:line="276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b/>
                <w:sz w:val="16"/>
                <w:szCs w:val="24"/>
                <w:lang w:eastAsia="ru-RU"/>
              </w:rPr>
              <w:t xml:space="preserve">Всего </w:t>
            </w:r>
            <w:proofErr w:type="gramStart"/>
            <w:r w:rsidRPr="000247E6">
              <w:rPr>
                <w:rFonts w:eastAsia="Times New Roman" w:cs="Times New Roman"/>
                <w:b/>
                <w:sz w:val="16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937011" w:rsidRPr="000247E6" w:rsidRDefault="00937011" w:rsidP="007D2CC8">
            <w:pPr>
              <w:spacing w:line="276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b/>
                <w:sz w:val="16"/>
                <w:szCs w:val="24"/>
                <w:lang w:eastAsia="ru-RU"/>
              </w:rPr>
              <w:t>Из них успевают</w:t>
            </w:r>
          </w:p>
        </w:tc>
        <w:tc>
          <w:tcPr>
            <w:tcW w:w="1559" w:type="dxa"/>
            <w:gridSpan w:val="2"/>
          </w:tcPr>
          <w:p w:rsidR="00937011" w:rsidRPr="000247E6" w:rsidRDefault="00937011" w:rsidP="007D2CC8">
            <w:pPr>
              <w:spacing w:line="276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b/>
                <w:sz w:val="16"/>
                <w:szCs w:val="24"/>
                <w:lang w:eastAsia="ru-RU"/>
              </w:rPr>
              <w:t xml:space="preserve">Окончили год </w:t>
            </w:r>
            <w:proofErr w:type="gramStart"/>
            <w:r w:rsidRPr="000247E6">
              <w:rPr>
                <w:rFonts w:eastAsia="Times New Roman" w:cs="Times New Roman"/>
                <w:b/>
                <w:sz w:val="16"/>
                <w:szCs w:val="24"/>
                <w:lang w:eastAsia="ru-RU"/>
              </w:rPr>
              <w:t>на</w:t>
            </w:r>
            <w:proofErr w:type="gramEnd"/>
            <w:r w:rsidRPr="000247E6">
              <w:rPr>
                <w:rFonts w:eastAsia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</w:p>
          <w:p w:rsidR="00937011" w:rsidRPr="000247E6" w:rsidRDefault="00937011" w:rsidP="007D2CC8">
            <w:pPr>
              <w:spacing w:line="276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b/>
                <w:sz w:val="16"/>
                <w:szCs w:val="24"/>
                <w:lang w:eastAsia="ru-RU"/>
              </w:rPr>
              <w:t xml:space="preserve">«4» и «5» </w:t>
            </w:r>
          </w:p>
          <w:p w:rsidR="00937011" w:rsidRPr="000247E6" w:rsidRDefault="00937011" w:rsidP="007D2CC8">
            <w:pPr>
              <w:spacing w:line="276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b/>
                <w:sz w:val="16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</w:tcPr>
          <w:p w:rsidR="00937011" w:rsidRPr="000247E6" w:rsidRDefault="00937011" w:rsidP="007D2CC8">
            <w:pPr>
              <w:spacing w:line="276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b/>
                <w:sz w:val="16"/>
                <w:szCs w:val="24"/>
                <w:lang w:eastAsia="ru-RU"/>
              </w:rPr>
              <w:t xml:space="preserve">Окончили год </w:t>
            </w:r>
            <w:proofErr w:type="gramStart"/>
            <w:r w:rsidRPr="000247E6">
              <w:rPr>
                <w:rFonts w:eastAsia="Times New Roman" w:cs="Times New Roman"/>
                <w:b/>
                <w:sz w:val="16"/>
                <w:szCs w:val="24"/>
                <w:lang w:eastAsia="ru-RU"/>
              </w:rPr>
              <w:t>с</w:t>
            </w:r>
            <w:proofErr w:type="gramEnd"/>
            <w:r w:rsidRPr="000247E6">
              <w:rPr>
                <w:rFonts w:eastAsia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</w:p>
          <w:p w:rsidR="00937011" w:rsidRPr="000247E6" w:rsidRDefault="00937011" w:rsidP="007D2CC8">
            <w:pPr>
              <w:spacing w:line="276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b/>
                <w:sz w:val="16"/>
                <w:szCs w:val="24"/>
                <w:lang w:eastAsia="ru-RU"/>
              </w:rPr>
              <w:t xml:space="preserve">отметками «5» </w:t>
            </w:r>
          </w:p>
          <w:p w:rsidR="00937011" w:rsidRPr="000247E6" w:rsidRDefault="00937011" w:rsidP="007D2CC8">
            <w:pPr>
              <w:spacing w:line="276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b/>
                <w:sz w:val="16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gridSpan w:val="2"/>
          </w:tcPr>
          <w:p w:rsidR="00937011" w:rsidRPr="000247E6" w:rsidRDefault="00937011" w:rsidP="007D2CC8">
            <w:pPr>
              <w:spacing w:line="276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b/>
                <w:sz w:val="16"/>
                <w:szCs w:val="24"/>
                <w:lang w:eastAsia="ru-RU"/>
              </w:rPr>
              <w:t>Не успевают</w:t>
            </w:r>
          </w:p>
          <w:p w:rsidR="00937011" w:rsidRPr="000247E6" w:rsidRDefault="00937011" w:rsidP="007D2CC8">
            <w:pPr>
              <w:spacing w:line="276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ru-RU"/>
              </w:rPr>
            </w:pPr>
          </w:p>
          <w:p w:rsidR="00937011" w:rsidRPr="000247E6" w:rsidRDefault="00937011" w:rsidP="007D2CC8">
            <w:pPr>
              <w:spacing w:line="276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37011" w:rsidRPr="000247E6" w:rsidRDefault="00937011" w:rsidP="007D2CC8">
            <w:pPr>
              <w:spacing w:line="276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b/>
                <w:sz w:val="16"/>
                <w:szCs w:val="24"/>
                <w:lang w:eastAsia="ru-RU"/>
              </w:rPr>
              <w:t>Переведены условно</w:t>
            </w:r>
          </w:p>
        </w:tc>
      </w:tr>
      <w:tr w:rsidR="00937011" w:rsidRPr="00A52CF9" w:rsidTr="00690E63">
        <w:trPr>
          <w:trHeight w:val="363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37011" w:rsidRPr="000247E6" w:rsidRDefault="00937011" w:rsidP="007D2CC8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937011" w:rsidRPr="000247E6" w:rsidRDefault="00937011" w:rsidP="007D2CC8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37011" w:rsidRPr="000247E6" w:rsidRDefault="00937011" w:rsidP="007D2CC8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b/>
                <w:sz w:val="18"/>
                <w:szCs w:val="24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011" w:rsidRPr="000247E6" w:rsidRDefault="00937011" w:rsidP="007D2CC8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b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7011" w:rsidRPr="000247E6" w:rsidRDefault="00937011" w:rsidP="007D2CC8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b/>
                <w:sz w:val="18"/>
                <w:szCs w:val="24"/>
                <w:lang w:eastAsia="ru-RU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7011" w:rsidRPr="000247E6" w:rsidRDefault="00937011" w:rsidP="007D2CC8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b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7011" w:rsidRPr="000247E6" w:rsidRDefault="00937011" w:rsidP="007D2CC8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b/>
                <w:sz w:val="18"/>
                <w:szCs w:val="24"/>
                <w:lang w:eastAsia="ru-RU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7011" w:rsidRPr="000247E6" w:rsidRDefault="00937011" w:rsidP="007D2CC8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b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7011" w:rsidRPr="000247E6" w:rsidRDefault="00937011" w:rsidP="007D2CC8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b/>
                <w:sz w:val="18"/>
                <w:szCs w:val="24"/>
                <w:lang w:eastAsia="ru-RU"/>
              </w:rPr>
              <w:t>Всего</w:t>
            </w:r>
          </w:p>
          <w:p w:rsidR="00937011" w:rsidRPr="000247E6" w:rsidRDefault="00937011" w:rsidP="007D2CC8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b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7011" w:rsidRPr="000247E6" w:rsidRDefault="00937011" w:rsidP="007D2CC8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b/>
                <w:sz w:val="18"/>
                <w:szCs w:val="24"/>
                <w:lang w:eastAsia="ru-RU"/>
              </w:rPr>
              <w:t>Из них н</w:t>
            </w:r>
            <w:r w:rsidRPr="000247E6">
              <w:rPr>
                <w:rFonts w:eastAsia="Times New Roman" w:cs="Times New Roman"/>
                <w:b/>
                <w:sz w:val="18"/>
                <w:szCs w:val="24"/>
                <w:lang w:val="en-US" w:eastAsia="ru-RU"/>
              </w:rPr>
              <w:t>/</w:t>
            </w:r>
            <w:r w:rsidRPr="000247E6">
              <w:rPr>
                <w:rFonts w:eastAsia="Times New Roman" w:cs="Times New Roman"/>
                <w:b/>
                <w:sz w:val="18"/>
                <w:szCs w:val="24"/>
                <w:lang w:eastAsia="ru-RU"/>
              </w:rPr>
              <w:t>а</w:t>
            </w:r>
          </w:p>
          <w:p w:rsidR="00937011" w:rsidRPr="000247E6" w:rsidRDefault="00937011" w:rsidP="007D2CC8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b/>
                <w:sz w:val="18"/>
                <w:szCs w:val="24"/>
                <w:lang w:eastAsia="ru-RU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37011" w:rsidRPr="000247E6" w:rsidRDefault="00937011" w:rsidP="007D2CC8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b/>
                <w:sz w:val="18"/>
                <w:szCs w:val="24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011" w:rsidRPr="000247E6" w:rsidRDefault="00937011" w:rsidP="007D2CC8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b/>
                <w:sz w:val="18"/>
                <w:szCs w:val="24"/>
                <w:lang w:eastAsia="ru-RU"/>
              </w:rPr>
              <w:t>%</w:t>
            </w:r>
          </w:p>
        </w:tc>
      </w:tr>
      <w:tr w:rsidR="00937011" w:rsidRPr="00A52CF9" w:rsidTr="00690E63">
        <w:tc>
          <w:tcPr>
            <w:tcW w:w="850" w:type="dxa"/>
          </w:tcPr>
          <w:p w:rsidR="00937011" w:rsidRPr="000247E6" w:rsidRDefault="00937011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3</w:t>
            </w:r>
            <w:r w:rsidR="00744E2D"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277" w:type="dxa"/>
          </w:tcPr>
          <w:p w:rsidR="00937011" w:rsidRPr="000247E6" w:rsidRDefault="00744E2D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937011" w:rsidRPr="000247E6" w:rsidRDefault="00B86053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937011" w:rsidRPr="000247E6" w:rsidRDefault="007210FE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937011" w:rsidRPr="000247E6" w:rsidRDefault="00744E2D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937011" w:rsidRPr="000247E6" w:rsidRDefault="007210FE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:rsidR="00937011" w:rsidRPr="000247E6" w:rsidRDefault="00744E2D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937011" w:rsidRPr="000247E6" w:rsidRDefault="00744E2D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937011" w:rsidRPr="000247E6" w:rsidRDefault="00B86053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37011" w:rsidRPr="000247E6" w:rsidRDefault="00B86053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937011" w:rsidRPr="000247E6" w:rsidRDefault="00DD5DC7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937011" w:rsidRPr="000247E6" w:rsidRDefault="00DD5DC7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</w:tr>
      <w:tr w:rsidR="00744E2D" w:rsidRPr="00A52CF9" w:rsidTr="00690E63">
        <w:trPr>
          <w:trHeight w:val="149"/>
        </w:trPr>
        <w:tc>
          <w:tcPr>
            <w:tcW w:w="850" w:type="dxa"/>
          </w:tcPr>
          <w:p w:rsidR="00744E2D" w:rsidRPr="000247E6" w:rsidRDefault="00744E2D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3б</w:t>
            </w:r>
          </w:p>
        </w:tc>
        <w:tc>
          <w:tcPr>
            <w:tcW w:w="1277" w:type="dxa"/>
          </w:tcPr>
          <w:p w:rsidR="00744E2D" w:rsidRPr="000247E6" w:rsidRDefault="00744E2D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744E2D" w:rsidRPr="000247E6" w:rsidRDefault="00D80355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744E2D" w:rsidRPr="000247E6" w:rsidRDefault="00D80355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44E2D" w:rsidRPr="000247E6" w:rsidRDefault="00744E2D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744E2D" w:rsidRPr="000247E6" w:rsidRDefault="007210FE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744E2D" w:rsidRPr="000247E6" w:rsidRDefault="00744E2D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744E2D" w:rsidRPr="000247E6" w:rsidRDefault="00744E2D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744E2D" w:rsidRPr="000247E6" w:rsidRDefault="00B86053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744E2D" w:rsidRPr="000247E6" w:rsidRDefault="00B86053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744E2D" w:rsidRPr="000247E6" w:rsidRDefault="00DD5DC7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44E2D" w:rsidRPr="000247E6" w:rsidRDefault="00DD5DC7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</w:tr>
      <w:tr w:rsidR="00937011" w:rsidRPr="00A52CF9" w:rsidTr="00690E63">
        <w:trPr>
          <w:trHeight w:val="209"/>
        </w:trPr>
        <w:tc>
          <w:tcPr>
            <w:tcW w:w="850" w:type="dxa"/>
          </w:tcPr>
          <w:p w:rsidR="00937011" w:rsidRPr="000247E6" w:rsidRDefault="00937011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4</w:t>
            </w:r>
            <w:r w:rsidR="005C7644"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277" w:type="dxa"/>
          </w:tcPr>
          <w:p w:rsidR="00937011" w:rsidRPr="000247E6" w:rsidRDefault="005C764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937011" w:rsidRPr="000247E6" w:rsidRDefault="005C764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937011" w:rsidRPr="000247E6" w:rsidRDefault="005C764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937011" w:rsidRPr="000247E6" w:rsidRDefault="005C764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937011" w:rsidRPr="000247E6" w:rsidRDefault="005C764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937011" w:rsidRPr="000247E6" w:rsidRDefault="005C764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937011" w:rsidRPr="000247E6" w:rsidRDefault="005C764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937011" w:rsidRPr="000247E6" w:rsidRDefault="00D20B08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37011" w:rsidRPr="000247E6" w:rsidRDefault="00D20B08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937011" w:rsidRPr="000247E6" w:rsidRDefault="00D20B08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937011" w:rsidRPr="000247E6" w:rsidRDefault="00D20B08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</w:tr>
      <w:tr w:rsidR="005C7644" w:rsidRPr="00A52CF9" w:rsidTr="00690E63">
        <w:trPr>
          <w:trHeight w:val="127"/>
        </w:trPr>
        <w:tc>
          <w:tcPr>
            <w:tcW w:w="850" w:type="dxa"/>
          </w:tcPr>
          <w:p w:rsidR="005C7644" w:rsidRPr="000247E6" w:rsidRDefault="005C764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4б</w:t>
            </w:r>
          </w:p>
        </w:tc>
        <w:tc>
          <w:tcPr>
            <w:tcW w:w="1277" w:type="dxa"/>
          </w:tcPr>
          <w:p w:rsidR="005C7644" w:rsidRPr="000247E6" w:rsidRDefault="005C764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5C7644" w:rsidRPr="000247E6" w:rsidRDefault="005C764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5C7644" w:rsidRPr="000247E6" w:rsidRDefault="005C764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5C7644" w:rsidRPr="000247E6" w:rsidRDefault="005C764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5C7644" w:rsidRPr="000247E6" w:rsidRDefault="005C764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38,46</w:t>
            </w:r>
          </w:p>
        </w:tc>
        <w:tc>
          <w:tcPr>
            <w:tcW w:w="993" w:type="dxa"/>
          </w:tcPr>
          <w:p w:rsidR="005C7644" w:rsidRPr="000247E6" w:rsidRDefault="005C764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5C7644" w:rsidRPr="000247E6" w:rsidRDefault="005C764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7,69</w:t>
            </w:r>
          </w:p>
        </w:tc>
        <w:tc>
          <w:tcPr>
            <w:tcW w:w="851" w:type="dxa"/>
          </w:tcPr>
          <w:p w:rsidR="005C7644" w:rsidRPr="000247E6" w:rsidRDefault="00D20B08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C7644" w:rsidRPr="000247E6" w:rsidRDefault="00D20B08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5C7644" w:rsidRPr="000247E6" w:rsidRDefault="00D20B08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C7644" w:rsidRPr="000247E6" w:rsidRDefault="00D20B08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</w:tr>
      <w:tr w:rsidR="00937011" w:rsidRPr="00A52CF9" w:rsidTr="00690E63">
        <w:trPr>
          <w:trHeight w:val="137"/>
        </w:trPr>
        <w:tc>
          <w:tcPr>
            <w:tcW w:w="850" w:type="dxa"/>
          </w:tcPr>
          <w:p w:rsidR="00937011" w:rsidRPr="000247E6" w:rsidRDefault="00937011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4"/>
                <w:szCs w:val="24"/>
                <w:lang w:eastAsia="ru-RU"/>
              </w:rPr>
              <w:t>Итого</w:t>
            </w:r>
            <w:r w:rsidR="00E30C04" w:rsidRPr="000247E6">
              <w:rPr>
                <w:rFonts w:eastAsia="Times New Roman" w:cs="Times New Roman"/>
                <w:sz w:val="14"/>
                <w:szCs w:val="24"/>
                <w:lang w:eastAsia="ru-RU"/>
              </w:rPr>
              <w:t xml:space="preserve"> по </w:t>
            </w:r>
            <w:r w:rsidR="003B1D15" w:rsidRPr="000247E6">
              <w:rPr>
                <w:rFonts w:eastAsia="Times New Roman" w:cs="Times New Roman"/>
                <w:sz w:val="14"/>
                <w:szCs w:val="24"/>
                <w:lang w:eastAsia="ru-RU"/>
              </w:rPr>
              <w:t>3-4 кл</w:t>
            </w:r>
            <w:r w:rsidR="008D58DF" w:rsidRPr="000247E6">
              <w:rPr>
                <w:rFonts w:eastAsia="Times New Roman" w:cs="Times New Roman"/>
                <w:sz w:val="14"/>
                <w:szCs w:val="24"/>
                <w:lang w:eastAsia="ru-RU"/>
              </w:rPr>
              <w:t>ассов</w:t>
            </w:r>
          </w:p>
        </w:tc>
        <w:tc>
          <w:tcPr>
            <w:tcW w:w="1277" w:type="dxa"/>
            <w:vAlign w:val="center"/>
          </w:tcPr>
          <w:p w:rsidR="00937011" w:rsidRPr="000247E6" w:rsidRDefault="00C17CFB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vAlign w:val="center"/>
          </w:tcPr>
          <w:p w:rsidR="00937011" w:rsidRPr="000247E6" w:rsidRDefault="00C17CFB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vAlign w:val="center"/>
          </w:tcPr>
          <w:p w:rsidR="00937011" w:rsidRPr="000247E6" w:rsidRDefault="00C17CFB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937011" w:rsidRPr="000247E6" w:rsidRDefault="00C17CFB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vAlign w:val="center"/>
          </w:tcPr>
          <w:p w:rsidR="00937011" w:rsidRPr="000247E6" w:rsidRDefault="00C17CFB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44,19</w:t>
            </w:r>
          </w:p>
        </w:tc>
        <w:tc>
          <w:tcPr>
            <w:tcW w:w="993" w:type="dxa"/>
            <w:vAlign w:val="center"/>
          </w:tcPr>
          <w:p w:rsidR="00937011" w:rsidRPr="000247E6" w:rsidRDefault="00C17CFB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937011" w:rsidRPr="000247E6" w:rsidRDefault="00C17CFB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2,33</w:t>
            </w:r>
          </w:p>
        </w:tc>
        <w:tc>
          <w:tcPr>
            <w:tcW w:w="851" w:type="dxa"/>
            <w:vAlign w:val="center"/>
          </w:tcPr>
          <w:p w:rsidR="00937011" w:rsidRPr="000247E6" w:rsidRDefault="00C17CFB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37011" w:rsidRPr="000247E6" w:rsidRDefault="00C17CFB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937011" w:rsidRPr="000247E6" w:rsidRDefault="00C17CFB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37011" w:rsidRPr="000247E6" w:rsidRDefault="00C17CFB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</w:tr>
      <w:tr w:rsidR="00E30C04" w:rsidRPr="00A52CF9" w:rsidTr="00690E63">
        <w:trPr>
          <w:trHeight w:val="196"/>
        </w:trPr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5а</w:t>
            </w:r>
          </w:p>
        </w:tc>
        <w:tc>
          <w:tcPr>
            <w:tcW w:w="127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46,15</w:t>
            </w:r>
          </w:p>
        </w:tc>
        <w:tc>
          <w:tcPr>
            <w:tcW w:w="993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</w:tr>
      <w:tr w:rsidR="00E30C04" w:rsidRPr="00A52CF9" w:rsidTr="00690E63">
        <w:trPr>
          <w:trHeight w:val="127"/>
        </w:trPr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5б</w:t>
            </w:r>
          </w:p>
        </w:tc>
        <w:tc>
          <w:tcPr>
            <w:tcW w:w="127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22,2</w:t>
            </w:r>
          </w:p>
        </w:tc>
        <w:tc>
          <w:tcPr>
            <w:tcW w:w="993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</w:tr>
      <w:tr w:rsidR="00E30C04" w:rsidRPr="00A52CF9" w:rsidTr="00690E63">
        <w:trPr>
          <w:trHeight w:val="187"/>
        </w:trPr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6а</w:t>
            </w:r>
          </w:p>
        </w:tc>
        <w:tc>
          <w:tcPr>
            <w:tcW w:w="127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41,67</w:t>
            </w:r>
          </w:p>
        </w:tc>
        <w:tc>
          <w:tcPr>
            <w:tcW w:w="993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</w:tr>
      <w:tr w:rsidR="00E30C04" w:rsidRPr="00A52CF9" w:rsidTr="00690E63">
        <w:trPr>
          <w:trHeight w:val="119"/>
        </w:trPr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6б</w:t>
            </w:r>
          </w:p>
        </w:tc>
        <w:tc>
          <w:tcPr>
            <w:tcW w:w="127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</w:tr>
      <w:tr w:rsidR="00E30C04" w:rsidRPr="00A52CF9" w:rsidTr="00690E63">
        <w:trPr>
          <w:trHeight w:val="179"/>
        </w:trPr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6в</w:t>
            </w:r>
          </w:p>
        </w:tc>
        <w:tc>
          <w:tcPr>
            <w:tcW w:w="127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</w:tr>
      <w:tr w:rsidR="00E30C04" w:rsidRPr="00A52CF9" w:rsidTr="00690E63">
        <w:trPr>
          <w:trHeight w:val="240"/>
        </w:trPr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7а</w:t>
            </w:r>
          </w:p>
        </w:tc>
        <w:tc>
          <w:tcPr>
            <w:tcW w:w="127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33,33</w:t>
            </w:r>
          </w:p>
        </w:tc>
        <w:tc>
          <w:tcPr>
            <w:tcW w:w="993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</w:tr>
      <w:tr w:rsidR="00E30C04" w:rsidRPr="00A52CF9" w:rsidTr="00690E63">
        <w:trPr>
          <w:trHeight w:val="129"/>
        </w:trPr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7б</w:t>
            </w:r>
          </w:p>
        </w:tc>
        <w:tc>
          <w:tcPr>
            <w:tcW w:w="127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</w:tr>
      <w:tr w:rsidR="00E30C04" w:rsidRPr="00A52CF9" w:rsidTr="00690E63">
        <w:trPr>
          <w:trHeight w:val="61"/>
        </w:trPr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8а</w:t>
            </w:r>
          </w:p>
        </w:tc>
        <w:tc>
          <w:tcPr>
            <w:tcW w:w="127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</w:tr>
      <w:tr w:rsidR="00E30C04" w:rsidRPr="00A52CF9" w:rsidTr="00690E63">
        <w:trPr>
          <w:trHeight w:val="127"/>
        </w:trPr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8б</w:t>
            </w:r>
          </w:p>
        </w:tc>
        <w:tc>
          <w:tcPr>
            <w:tcW w:w="127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</w:tr>
      <w:tr w:rsidR="00E30C04" w:rsidRPr="00A52CF9" w:rsidTr="00690E63">
        <w:trPr>
          <w:trHeight w:val="201"/>
        </w:trPr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8в</w:t>
            </w:r>
          </w:p>
        </w:tc>
        <w:tc>
          <w:tcPr>
            <w:tcW w:w="127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12,5</w:t>
            </w:r>
          </w:p>
        </w:tc>
        <w:tc>
          <w:tcPr>
            <w:tcW w:w="993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</w:tr>
      <w:tr w:rsidR="00E30C04" w:rsidRPr="00A52CF9" w:rsidTr="00690E63">
        <w:trPr>
          <w:trHeight w:val="120"/>
        </w:trPr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9а</w:t>
            </w:r>
          </w:p>
        </w:tc>
        <w:tc>
          <w:tcPr>
            <w:tcW w:w="127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66,67</w:t>
            </w:r>
          </w:p>
        </w:tc>
        <w:tc>
          <w:tcPr>
            <w:tcW w:w="993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</w:tr>
      <w:tr w:rsidR="00E30C04" w:rsidRPr="00A52CF9" w:rsidTr="00690E63">
        <w:trPr>
          <w:trHeight w:val="193"/>
        </w:trPr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9б</w:t>
            </w:r>
          </w:p>
        </w:tc>
        <w:tc>
          <w:tcPr>
            <w:tcW w:w="127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</w:tr>
      <w:tr w:rsidR="00E30C04" w:rsidRPr="00A52CF9" w:rsidTr="00690E63">
        <w:trPr>
          <w:trHeight w:val="134"/>
        </w:trPr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10а</w:t>
            </w:r>
          </w:p>
        </w:tc>
        <w:tc>
          <w:tcPr>
            <w:tcW w:w="127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54,55</w:t>
            </w:r>
          </w:p>
        </w:tc>
        <w:tc>
          <w:tcPr>
            <w:tcW w:w="993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9,09</w:t>
            </w:r>
          </w:p>
        </w:tc>
        <w:tc>
          <w:tcPr>
            <w:tcW w:w="851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</w:tr>
      <w:tr w:rsidR="00E30C04" w:rsidRPr="00A52CF9" w:rsidTr="00690E63">
        <w:trPr>
          <w:trHeight w:val="134"/>
        </w:trPr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10б</w:t>
            </w:r>
          </w:p>
        </w:tc>
        <w:tc>
          <w:tcPr>
            <w:tcW w:w="127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28,57</w:t>
            </w:r>
          </w:p>
        </w:tc>
        <w:tc>
          <w:tcPr>
            <w:tcW w:w="993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</w:tr>
      <w:tr w:rsidR="00E30C04" w:rsidRPr="00A52CF9" w:rsidTr="00690E63">
        <w:trPr>
          <w:trHeight w:val="66"/>
        </w:trPr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11а</w:t>
            </w:r>
          </w:p>
        </w:tc>
        <w:tc>
          <w:tcPr>
            <w:tcW w:w="127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65,5</w:t>
            </w:r>
          </w:p>
        </w:tc>
        <w:tc>
          <w:tcPr>
            <w:tcW w:w="993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</w:tr>
      <w:tr w:rsidR="00E30C04" w:rsidRPr="00A52CF9" w:rsidTr="00690E63">
        <w:trPr>
          <w:trHeight w:val="127"/>
        </w:trPr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12а</w:t>
            </w:r>
          </w:p>
        </w:tc>
        <w:tc>
          <w:tcPr>
            <w:tcW w:w="127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54,55</w:t>
            </w:r>
          </w:p>
        </w:tc>
        <w:tc>
          <w:tcPr>
            <w:tcW w:w="993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9,09</w:t>
            </w:r>
          </w:p>
        </w:tc>
        <w:tc>
          <w:tcPr>
            <w:tcW w:w="851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</w:tr>
      <w:tr w:rsidR="00E30C04" w:rsidRPr="00A52CF9" w:rsidTr="00690E63">
        <w:trPr>
          <w:trHeight w:val="342"/>
        </w:trPr>
        <w:tc>
          <w:tcPr>
            <w:tcW w:w="850" w:type="dxa"/>
          </w:tcPr>
          <w:p w:rsidR="003B1D15" w:rsidRPr="000247E6" w:rsidRDefault="003B1D15" w:rsidP="007D2CC8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6"/>
                <w:szCs w:val="24"/>
                <w:lang w:eastAsia="ru-RU"/>
              </w:rPr>
              <w:t xml:space="preserve">Итого </w:t>
            </w:r>
          </w:p>
          <w:p w:rsidR="00E30C04" w:rsidRPr="000247E6" w:rsidRDefault="003B1D15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6"/>
                <w:szCs w:val="24"/>
                <w:lang w:eastAsia="ru-RU"/>
              </w:rPr>
              <w:t>5-12 кл</w:t>
            </w:r>
            <w:r w:rsidR="008D58DF" w:rsidRPr="000247E6">
              <w:rPr>
                <w:rFonts w:eastAsia="Times New Roman" w:cs="Times New Roman"/>
                <w:sz w:val="16"/>
                <w:szCs w:val="24"/>
                <w:lang w:eastAsia="ru-RU"/>
              </w:rPr>
              <w:t>ассов</w:t>
            </w:r>
          </w:p>
        </w:tc>
        <w:tc>
          <w:tcPr>
            <w:tcW w:w="1277" w:type="dxa"/>
            <w:vAlign w:val="center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166</w:t>
            </w:r>
          </w:p>
        </w:tc>
        <w:tc>
          <w:tcPr>
            <w:tcW w:w="850" w:type="dxa"/>
            <w:vAlign w:val="center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166</w:t>
            </w:r>
          </w:p>
        </w:tc>
        <w:tc>
          <w:tcPr>
            <w:tcW w:w="567" w:type="dxa"/>
            <w:vAlign w:val="center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36,14</w:t>
            </w:r>
          </w:p>
        </w:tc>
        <w:tc>
          <w:tcPr>
            <w:tcW w:w="993" w:type="dxa"/>
            <w:vAlign w:val="center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vAlign w:val="center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30C04" w:rsidRPr="000247E6" w:rsidRDefault="00E30C04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</w:tr>
      <w:tr w:rsidR="003B1D15" w:rsidRPr="00A52CF9" w:rsidTr="00690E63">
        <w:trPr>
          <w:trHeight w:val="134"/>
        </w:trPr>
        <w:tc>
          <w:tcPr>
            <w:tcW w:w="850" w:type="dxa"/>
          </w:tcPr>
          <w:p w:rsidR="003B1D15" w:rsidRPr="000247E6" w:rsidRDefault="003B1D15" w:rsidP="007D2CC8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24"/>
                <w:lang w:eastAsia="ru-RU"/>
              </w:rPr>
            </w:pPr>
            <w:r w:rsidRPr="000247E6">
              <w:rPr>
                <w:rFonts w:eastAsia="Times New Roman" w:cs="Times New Roman"/>
                <w:sz w:val="16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</w:tcPr>
          <w:p w:rsidR="003B1D15" w:rsidRPr="000247E6" w:rsidRDefault="005940D1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209</w:t>
            </w:r>
          </w:p>
        </w:tc>
        <w:tc>
          <w:tcPr>
            <w:tcW w:w="850" w:type="dxa"/>
          </w:tcPr>
          <w:p w:rsidR="003B1D15" w:rsidRPr="000247E6" w:rsidRDefault="005940D1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209</w:t>
            </w:r>
          </w:p>
        </w:tc>
        <w:tc>
          <w:tcPr>
            <w:tcW w:w="567" w:type="dxa"/>
          </w:tcPr>
          <w:p w:rsidR="003B1D15" w:rsidRPr="000247E6" w:rsidRDefault="005940D1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3B1D15" w:rsidRPr="000247E6" w:rsidRDefault="005940D1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79</w:t>
            </w:r>
          </w:p>
        </w:tc>
        <w:tc>
          <w:tcPr>
            <w:tcW w:w="708" w:type="dxa"/>
          </w:tcPr>
          <w:p w:rsidR="003B1D15" w:rsidRPr="000247E6" w:rsidRDefault="00355C0D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40,</w:t>
            </w:r>
            <w:r w:rsidR="00793610">
              <w:rPr>
                <w:rFonts w:eastAsia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B1D15" w:rsidRPr="000247E6" w:rsidRDefault="005940D1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3B1D15" w:rsidRPr="000247E6" w:rsidRDefault="00355C0D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2,9</w:t>
            </w:r>
          </w:p>
        </w:tc>
        <w:tc>
          <w:tcPr>
            <w:tcW w:w="851" w:type="dxa"/>
          </w:tcPr>
          <w:p w:rsidR="003B1D15" w:rsidRPr="000247E6" w:rsidRDefault="005940D1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B1D15" w:rsidRPr="000247E6" w:rsidRDefault="005940D1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B1D15" w:rsidRPr="000247E6" w:rsidRDefault="005940D1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3B1D15" w:rsidRPr="000247E6" w:rsidRDefault="005940D1" w:rsidP="007D2CC8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</w:tr>
    </w:tbl>
    <w:p w:rsidR="005940D1" w:rsidRPr="008672C9" w:rsidRDefault="009D18A5" w:rsidP="00204E19">
      <w:pPr>
        <w:spacing w:line="360" w:lineRule="auto"/>
        <w:rPr>
          <w:rFonts w:eastAsia="Times New Roman" w:cs="Times New Roman"/>
          <w:szCs w:val="24"/>
          <w:lang w:eastAsia="ru-RU"/>
        </w:rPr>
      </w:pPr>
      <w:r w:rsidRPr="008672C9">
        <w:rPr>
          <w:rFonts w:eastAsia="Times New Roman" w:cs="Times New Roman"/>
          <w:b/>
          <w:szCs w:val="24"/>
          <w:lang w:eastAsia="ru-RU"/>
        </w:rPr>
        <w:t>Вывод</w:t>
      </w:r>
      <w:r w:rsidR="00983381" w:rsidRPr="008672C9">
        <w:rPr>
          <w:rFonts w:eastAsia="Times New Roman" w:cs="Times New Roman"/>
          <w:b/>
          <w:szCs w:val="24"/>
          <w:lang w:eastAsia="ru-RU"/>
        </w:rPr>
        <w:t>ы</w:t>
      </w:r>
      <w:r w:rsidRPr="008672C9">
        <w:rPr>
          <w:rFonts w:eastAsia="Times New Roman" w:cs="Times New Roman"/>
          <w:b/>
          <w:szCs w:val="24"/>
          <w:lang w:eastAsia="ru-RU"/>
        </w:rPr>
        <w:t xml:space="preserve">: </w:t>
      </w:r>
    </w:p>
    <w:p w:rsidR="00983381" w:rsidRPr="008672C9" w:rsidRDefault="004C056C" w:rsidP="00204E19">
      <w:pPr>
        <w:pStyle w:val="a4"/>
        <w:numPr>
          <w:ilvl w:val="0"/>
          <w:numId w:val="45"/>
        </w:numPr>
        <w:spacing w:line="360" w:lineRule="auto"/>
        <w:rPr>
          <w:rFonts w:eastAsia="Times New Roman" w:cs="Times New Roman"/>
          <w:szCs w:val="24"/>
          <w:lang w:eastAsia="ru-RU"/>
        </w:rPr>
      </w:pPr>
      <w:r w:rsidRPr="008672C9">
        <w:rPr>
          <w:rFonts w:eastAsia="Times New Roman" w:cs="Times New Roman"/>
          <w:szCs w:val="24"/>
          <w:lang w:eastAsia="ru-RU"/>
        </w:rPr>
        <w:t>в</w:t>
      </w:r>
      <w:r w:rsidR="00AE2928" w:rsidRPr="008672C9">
        <w:rPr>
          <w:rFonts w:eastAsia="Times New Roman" w:cs="Times New Roman"/>
          <w:szCs w:val="24"/>
          <w:lang w:eastAsia="ru-RU"/>
        </w:rPr>
        <w:t xml:space="preserve"> 2017 году в школе отсутствуют учащиеся неуспевающие и переведенные условно;</w:t>
      </w:r>
    </w:p>
    <w:p w:rsidR="00AE2928" w:rsidRPr="008672C9" w:rsidRDefault="004C056C" w:rsidP="00204E19">
      <w:pPr>
        <w:pStyle w:val="a4"/>
        <w:numPr>
          <w:ilvl w:val="0"/>
          <w:numId w:val="45"/>
        </w:numPr>
        <w:spacing w:line="360" w:lineRule="auto"/>
        <w:rPr>
          <w:rFonts w:eastAsia="Times New Roman" w:cs="Times New Roman"/>
          <w:szCs w:val="24"/>
          <w:lang w:eastAsia="ru-RU"/>
        </w:rPr>
      </w:pPr>
      <w:r w:rsidRPr="008672C9">
        <w:rPr>
          <w:rFonts w:eastAsia="Times New Roman" w:cs="Times New Roman"/>
          <w:szCs w:val="24"/>
          <w:lang w:eastAsia="ru-RU"/>
        </w:rPr>
        <w:t>в</w:t>
      </w:r>
      <w:r w:rsidR="008C157C" w:rsidRPr="008672C9">
        <w:rPr>
          <w:rFonts w:eastAsia="Times New Roman" w:cs="Times New Roman"/>
          <w:szCs w:val="24"/>
          <w:lang w:eastAsia="ru-RU"/>
        </w:rPr>
        <w:t xml:space="preserve">се обучающиеся имеют 100% </w:t>
      </w:r>
      <w:r w:rsidR="009A60E2" w:rsidRPr="008672C9">
        <w:rPr>
          <w:rFonts w:eastAsia="Times New Roman" w:cs="Times New Roman"/>
          <w:szCs w:val="24"/>
          <w:lang w:eastAsia="ru-RU"/>
        </w:rPr>
        <w:t>успеваемость</w:t>
      </w:r>
      <w:r w:rsidR="008C157C" w:rsidRPr="008672C9">
        <w:rPr>
          <w:rFonts w:eastAsia="Times New Roman" w:cs="Times New Roman"/>
          <w:szCs w:val="24"/>
          <w:lang w:eastAsia="ru-RU"/>
        </w:rPr>
        <w:t>;</w:t>
      </w:r>
    </w:p>
    <w:p w:rsidR="009D18A5" w:rsidRPr="008672C9" w:rsidRDefault="00AD2733" w:rsidP="008672C9">
      <w:pPr>
        <w:pStyle w:val="a4"/>
        <w:numPr>
          <w:ilvl w:val="0"/>
          <w:numId w:val="45"/>
        </w:numPr>
        <w:spacing w:line="360" w:lineRule="auto"/>
        <w:rPr>
          <w:rFonts w:eastAsia="Times New Roman" w:cs="Times New Roman"/>
          <w:szCs w:val="24"/>
          <w:lang w:eastAsia="ru-RU"/>
        </w:rPr>
      </w:pPr>
      <w:r w:rsidRPr="008672C9">
        <w:rPr>
          <w:rFonts w:eastAsia="Times New Roman" w:cs="Times New Roman"/>
          <w:szCs w:val="24"/>
          <w:lang w:eastAsia="ru-RU"/>
        </w:rPr>
        <w:t>данные таблицы свидетельствуют о достаточно хорошем качестве успеваемости учащихся школы (окончили год на «4» и «5»</w:t>
      </w:r>
      <w:r w:rsidR="00C062A1" w:rsidRPr="008672C9">
        <w:rPr>
          <w:rFonts w:eastAsia="Times New Roman" w:cs="Times New Roman"/>
          <w:szCs w:val="24"/>
          <w:lang w:eastAsia="ru-RU"/>
        </w:rPr>
        <w:t xml:space="preserve"> свыше 40% учащихся</w:t>
      </w:r>
      <w:r w:rsidRPr="008672C9">
        <w:rPr>
          <w:rFonts w:eastAsia="Times New Roman" w:cs="Times New Roman"/>
          <w:szCs w:val="24"/>
          <w:lang w:eastAsia="ru-RU"/>
        </w:rPr>
        <w:t>)</w:t>
      </w:r>
      <w:r w:rsidR="00C062A1" w:rsidRPr="008672C9">
        <w:rPr>
          <w:rFonts w:eastAsia="Times New Roman" w:cs="Times New Roman"/>
          <w:szCs w:val="24"/>
          <w:lang w:eastAsia="ru-RU"/>
        </w:rPr>
        <w:t>.</w:t>
      </w:r>
    </w:p>
    <w:p w:rsidR="00980517" w:rsidRDefault="00980517" w:rsidP="00385117">
      <w:pPr>
        <w:spacing w:after="0" w:line="36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A7B97" w:rsidRPr="0074535C" w:rsidRDefault="009A7B97" w:rsidP="00385117">
      <w:pPr>
        <w:spacing w:after="0" w:line="36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4535C">
        <w:rPr>
          <w:rFonts w:eastAsia="Times New Roman" w:cs="Times New Roman"/>
          <w:b/>
          <w:sz w:val="24"/>
          <w:szCs w:val="24"/>
          <w:lang w:eastAsia="ru-RU"/>
        </w:rPr>
        <w:t>Участие в конкурсах и выставках учащихся ГБОУ школы № 657</w:t>
      </w:r>
    </w:p>
    <w:p w:rsidR="009A7B97" w:rsidRDefault="009A7B97" w:rsidP="0074535C">
      <w:pPr>
        <w:spacing w:after="0" w:line="36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4535C">
        <w:rPr>
          <w:rFonts w:eastAsia="Times New Roman" w:cs="Times New Roman"/>
          <w:b/>
          <w:sz w:val="24"/>
          <w:szCs w:val="24"/>
          <w:lang w:eastAsia="ru-RU"/>
        </w:rPr>
        <w:t xml:space="preserve"> Приморского райо</w:t>
      </w:r>
      <w:r w:rsidR="0074535C">
        <w:rPr>
          <w:rFonts w:eastAsia="Times New Roman" w:cs="Times New Roman"/>
          <w:b/>
          <w:sz w:val="24"/>
          <w:szCs w:val="24"/>
          <w:lang w:eastAsia="ru-RU"/>
        </w:rPr>
        <w:t>на СПб в 2017-2018 учебном году</w:t>
      </w:r>
    </w:p>
    <w:p w:rsidR="0086428F" w:rsidRPr="0074535C" w:rsidRDefault="0086428F" w:rsidP="0074535C">
      <w:pPr>
        <w:spacing w:after="0" w:line="36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22"/>
        <w:tblpPr w:leftFromText="180" w:rightFromText="180" w:vertAnchor="text" w:horzAnchor="page" w:tblpX="676" w:tblpY="120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402"/>
        <w:gridCol w:w="1418"/>
        <w:gridCol w:w="1276"/>
        <w:gridCol w:w="1275"/>
        <w:gridCol w:w="1701"/>
      </w:tblGrid>
      <w:tr w:rsidR="009A7B97" w:rsidRPr="00A52CF9" w:rsidTr="00C04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F50CFA" w:rsidRDefault="009A7B97" w:rsidP="00F50CFA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F50CFA">
              <w:rPr>
                <w:rFonts w:eastAsia="Calibri" w:cs="Times New Roman"/>
                <w:b/>
                <w:sz w:val="22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7" w:rsidRPr="00F50CFA" w:rsidRDefault="009A7B97" w:rsidP="00F50CFA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F50CFA">
              <w:rPr>
                <w:rFonts w:eastAsia="Calibri" w:cs="Times New Roman"/>
                <w:b/>
                <w:sz w:val="22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7" w:rsidRPr="00F50CFA" w:rsidRDefault="009A7B97" w:rsidP="00F50CFA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F50CFA">
              <w:rPr>
                <w:rFonts w:eastAsia="Calibri" w:cs="Times New Roman"/>
                <w:b/>
                <w:sz w:val="22"/>
              </w:rPr>
              <w:t>Название  конкурса, выставки</w:t>
            </w:r>
          </w:p>
          <w:p w:rsidR="009A7B97" w:rsidRPr="00F50CFA" w:rsidRDefault="009A7B97" w:rsidP="00F50CFA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F50CFA">
              <w:rPr>
                <w:rFonts w:eastAsia="Calibri" w:cs="Times New Roman"/>
                <w:b/>
                <w:sz w:val="22"/>
              </w:rPr>
              <w:t>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7" w:rsidRPr="00F50CFA" w:rsidRDefault="009A7B97" w:rsidP="00F50CFA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F50CFA">
              <w:rPr>
                <w:rFonts w:eastAsia="Calibri" w:cs="Times New Roman"/>
                <w:b/>
                <w:sz w:val="22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7" w:rsidRPr="00F50CFA" w:rsidRDefault="009A7B97" w:rsidP="00276634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F50CFA">
              <w:rPr>
                <w:rFonts w:eastAsia="Calibri" w:cs="Times New Roman"/>
                <w:b/>
                <w:sz w:val="22"/>
              </w:rPr>
              <w:t>Кол-во учеников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7" w:rsidRPr="00F50CFA" w:rsidRDefault="009A7B97" w:rsidP="00276634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F50CFA">
              <w:rPr>
                <w:rFonts w:eastAsia="Calibri" w:cs="Times New Roman"/>
                <w:b/>
                <w:sz w:val="22"/>
              </w:rPr>
              <w:t>Кол-во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7" w:rsidRPr="00F50CFA" w:rsidRDefault="009A7B97" w:rsidP="00276634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F50CFA">
              <w:rPr>
                <w:rFonts w:eastAsia="Calibri" w:cs="Times New Roman"/>
                <w:b/>
                <w:sz w:val="22"/>
              </w:rPr>
              <w:t>Результат</w:t>
            </w:r>
          </w:p>
        </w:tc>
      </w:tr>
      <w:tr w:rsidR="009A7B97" w:rsidRPr="00A52CF9" w:rsidTr="00C04111">
        <w:trPr>
          <w:trHeight w:val="17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numPr>
                <w:ilvl w:val="0"/>
                <w:numId w:val="11"/>
              </w:numPr>
              <w:suppressAutoHyphens/>
              <w:spacing w:line="276" w:lineRule="auto"/>
              <w:ind w:left="0" w:firstLine="0"/>
              <w:contextualSpacing/>
              <w:rPr>
                <w:rFonts w:eastAsia="Calibri" w:cs="Times New Roman"/>
                <w:sz w:val="22"/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Октябрь-ноябрь</w:t>
            </w:r>
          </w:p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color w:val="4F6228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jc w:val="both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bCs/>
                <w:sz w:val="22"/>
              </w:rPr>
              <w:t xml:space="preserve">Смотр-конкурс «Равные права» </w:t>
            </w:r>
            <w:r w:rsidRPr="00A52CF9">
              <w:rPr>
                <w:rFonts w:eastAsia="Calibri" w:cs="Times New Roman"/>
                <w:sz w:val="22"/>
              </w:rPr>
              <w:t xml:space="preserve">среди детей с ограниченными возможностями здоровья Санкт-Петербурга и Ленинградской области, </w:t>
            </w:r>
            <w:r w:rsidRPr="00A52CF9">
              <w:rPr>
                <w:rFonts w:eastAsia="Calibri" w:cs="Times New Roman"/>
                <w:bCs/>
                <w:sz w:val="22"/>
              </w:rPr>
              <w:t>посвященном Году экологии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 xml:space="preserve"> Дом молодежи Центрального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4 чел.</w:t>
            </w:r>
          </w:p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Дипломы участников</w:t>
            </w:r>
          </w:p>
        </w:tc>
      </w:tr>
      <w:tr w:rsidR="009A7B97" w:rsidRPr="00A52CF9" w:rsidTr="00C04111">
        <w:trPr>
          <w:trHeight w:val="1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numPr>
                <w:ilvl w:val="0"/>
                <w:numId w:val="11"/>
              </w:numPr>
              <w:suppressAutoHyphens/>
              <w:spacing w:line="276" w:lineRule="auto"/>
              <w:ind w:left="0" w:firstLine="0"/>
              <w:contextualSpacing/>
              <w:rPr>
                <w:rFonts w:eastAsia="Calibri" w:cs="Times New Roman"/>
                <w:sz w:val="22"/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Октябр</w:t>
            </w:r>
            <w:proofErr w:type="gramStart"/>
            <w:r w:rsidRPr="00A52CF9">
              <w:rPr>
                <w:rFonts w:eastAsia="Calibri" w:cs="Times New Roman"/>
                <w:sz w:val="22"/>
              </w:rPr>
              <w:t>ь-</w:t>
            </w:r>
            <w:proofErr w:type="gramEnd"/>
            <w:r w:rsidRPr="00A52CF9">
              <w:rPr>
                <w:rFonts w:eastAsia="Calibri" w:cs="Times New Roman"/>
                <w:sz w:val="22"/>
              </w:rPr>
              <w:t xml:space="preserve"> ноябрь</w:t>
            </w:r>
          </w:p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color w:val="4F6228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jc w:val="both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Фестиваль народного творчества «Возьмемся за руки, друзья!»,</w:t>
            </w:r>
            <w:r w:rsidR="006B365F" w:rsidRPr="00A52CF9">
              <w:rPr>
                <w:rFonts w:eastAsia="Calibri" w:cs="Times New Roman"/>
                <w:sz w:val="22"/>
              </w:rPr>
              <w:t xml:space="preserve"> </w:t>
            </w:r>
            <w:r w:rsidRPr="00A52CF9">
              <w:rPr>
                <w:rFonts w:eastAsia="Calibri" w:cs="Times New Roman"/>
                <w:sz w:val="22"/>
              </w:rPr>
              <w:t>посвященный дню народного единства, среди жителей Муниципального образования МО Юнтолово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ГОУ СПО «Политехнический колледж городского хозяйства» СПб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6 уч-ся</w:t>
            </w:r>
          </w:p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  <w:u w:val="single"/>
              </w:rPr>
            </w:pPr>
            <w:r w:rsidRPr="00A52CF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</w:p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Победители</w:t>
            </w:r>
          </w:p>
        </w:tc>
      </w:tr>
      <w:tr w:rsidR="009A7B97" w:rsidRPr="00A52CF9" w:rsidTr="00C04111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numPr>
                <w:ilvl w:val="0"/>
                <w:numId w:val="11"/>
              </w:numPr>
              <w:suppressAutoHyphens/>
              <w:spacing w:line="276" w:lineRule="auto"/>
              <w:ind w:left="0" w:firstLine="0"/>
              <w:contextualSpacing/>
              <w:rPr>
                <w:rFonts w:eastAsia="Calibri" w:cs="Times New Roman"/>
                <w:sz w:val="22"/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17.10-15.11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jc w:val="both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Всероссийский конкур « Ветер Надежды»  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Администрация Петроградского района, ТЮЗ им.</w:t>
            </w:r>
            <w:r w:rsidR="00C64BA0" w:rsidRPr="00A52CF9">
              <w:rPr>
                <w:rFonts w:eastAsia="Calibri" w:cs="Times New Roman"/>
                <w:sz w:val="22"/>
              </w:rPr>
              <w:t xml:space="preserve">  </w:t>
            </w:r>
            <w:r w:rsidRPr="00A52CF9">
              <w:rPr>
                <w:rFonts w:eastAsia="Calibri" w:cs="Times New Roman"/>
                <w:sz w:val="22"/>
              </w:rPr>
              <w:t>Брянцева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24 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  <w:u w:val="single"/>
              </w:rPr>
            </w:pPr>
            <w:r w:rsidRPr="00A52CF9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Лауреаты</w:t>
            </w:r>
          </w:p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Призеры</w:t>
            </w:r>
          </w:p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Призеры</w:t>
            </w:r>
          </w:p>
        </w:tc>
      </w:tr>
      <w:tr w:rsidR="009A7B97" w:rsidRPr="00A52CF9" w:rsidTr="00C04111">
        <w:trPr>
          <w:trHeight w:val="14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numPr>
                <w:ilvl w:val="0"/>
                <w:numId w:val="11"/>
              </w:numPr>
              <w:suppressAutoHyphens/>
              <w:spacing w:line="276" w:lineRule="auto"/>
              <w:ind w:left="0" w:firstLine="0"/>
              <w:contextualSpacing/>
              <w:rPr>
                <w:rFonts w:eastAsia="Calibri" w:cs="Times New Roman"/>
                <w:sz w:val="22"/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18 октября-8 ноября</w:t>
            </w:r>
          </w:p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sz w:val="22"/>
              </w:rPr>
            </w:pPr>
          </w:p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hd w:val="clear" w:color="auto" w:fill="FFFFFF"/>
              <w:spacing w:line="276" w:lineRule="auto"/>
              <w:jc w:val="both"/>
              <w:rPr>
                <w:rFonts w:eastAsia="Times New Roman" w:cs="Times New Roman"/>
                <w:color w:val="333333"/>
                <w:sz w:val="22"/>
              </w:rPr>
            </w:pPr>
            <w:r w:rsidRPr="00A52CF9">
              <w:rPr>
                <w:rFonts w:eastAsia="Times New Roman" w:cs="Times New Roman"/>
                <w:color w:val="333333"/>
                <w:sz w:val="22"/>
              </w:rPr>
              <w:t>Районная выставка - конкурс детского изобразительного и декоративно-прикладного творчества «Люблю тебя, святая Русь»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ГБОУ ДДТ Приморского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10 чел</w:t>
            </w:r>
          </w:p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2</w:t>
            </w:r>
          </w:p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</w:p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  <w:highlight w:val="yellow"/>
              </w:rPr>
            </w:pPr>
            <w:r w:rsidRPr="00A52CF9">
              <w:rPr>
                <w:rFonts w:eastAsia="Calibri" w:cs="Times New Roman"/>
                <w:sz w:val="22"/>
              </w:rPr>
              <w:t>Победители, лауреаты</w:t>
            </w:r>
          </w:p>
        </w:tc>
      </w:tr>
      <w:tr w:rsidR="009A7B97" w:rsidRPr="00A52CF9" w:rsidTr="00C04111"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numPr>
                <w:ilvl w:val="0"/>
                <w:numId w:val="11"/>
              </w:numPr>
              <w:suppressAutoHyphens/>
              <w:spacing w:line="276" w:lineRule="auto"/>
              <w:ind w:left="0" w:firstLine="0"/>
              <w:contextualSpacing/>
              <w:rPr>
                <w:rFonts w:eastAsia="Calibri" w:cs="Times New Roman"/>
                <w:sz w:val="22"/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20.11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jc w:val="both"/>
              <w:rPr>
                <w:rFonts w:eastAsia="Times New Roman" w:cs="Times New Roman"/>
                <w:sz w:val="22"/>
              </w:rPr>
            </w:pPr>
            <w:r w:rsidRPr="00A52CF9">
              <w:rPr>
                <w:rFonts w:eastAsia="Times New Roman" w:cs="Times New Roman"/>
                <w:sz w:val="22"/>
              </w:rPr>
              <w:t>Всероссийский конкурс-форум (с международным участием)</w:t>
            </w:r>
          </w:p>
          <w:p w:rsidR="009A7B97" w:rsidRPr="00A52CF9" w:rsidRDefault="009A7B97" w:rsidP="00F50CFA">
            <w:pPr>
              <w:spacing w:line="276" w:lineRule="auto"/>
              <w:jc w:val="both"/>
              <w:rPr>
                <w:rFonts w:eastAsia="Times New Roman" w:cs="Times New Roman"/>
                <w:sz w:val="22"/>
              </w:rPr>
            </w:pPr>
            <w:r w:rsidRPr="00A52CF9">
              <w:rPr>
                <w:rFonts w:eastAsia="Times New Roman" w:cs="Times New Roman"/>
                <w:sz w:val="22"/>
              </w:rPr>
              <w:t xml:space="preserve">музыкального творчества </w:t>
            </w:r>
          </w:p>
          <w:p w:rsidR="009A7B97" w:rsidRPr="00A52CF9" w:rsidRDefault="009A7B97" w:rsidP="00F50CFA">
            <w:pPr>
              <w:spacing w:line="276" w:lineRule="auto"/>
              <w:jc w:val="both"/>
              <w:rPr>
                <w:rFonts w:eastAsia="Times New Roman" w:cs="Times New Roman"/>
                <w:sz w:val="22"/>
              </w:rPr>
            </w:pPr>
            <w:r w:rsidRPr="00A52CF9">
              <w:rPr>
                <w:rFonts w:eastAsia="Times New Roman" w:cs="Times New Roman"/>
                <w:sz w:val="22"/>
              </w:rPr>
              <w:t xml:space="preserve">«КЛАРИНИ XXI ВЕКА»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 xml:space="preserve">Заочно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3 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  <w:u w:val="single"/>
              </w:rPr>
            </w:pPr>
            <w:r w:rsidRPr="00A52CF9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  <w:highlight w:val="yellow"/>
              </w:rPr>
            </w:pPr>
            <w:r w:rsidRPr="00A52CF9">
              <w:rPr>
                <w:rFonts w:eastAsia="Calibri" w:cs="Times New Roman"/>
                <w:sz w:val="22"/>
              </w:rPr>
              <w:t>Дипломанты</w:t>
            </w:r>
          </w:p>
        </w:tc>
      </w:tr>
      <w:tr w:rsidR="009A7B97" w:rsidRPr="00A52CF9" w:rsidTr="00C04111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numPr>
                <w:ilvl w:val="0"/>
                <w:numId w:val="11"/>
              </w:numPr>
              <w:suppressAutoHyphens/>
              <w:spacing w:line="276" w:lineRule="auto"/>
              <w:ind w:left="0" w:firstLine="0"/>
              <w:contextualSpacing/>
              <w:rPr>
                <w:rFonts w:eastAsia="Calibri" w:cs="Times New Roman"/>
                <w:sz w:val="22"/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sz w:val="22"/>
                <w:u w:val="single"/>
              </w:rPr>
            </w:pPr>
            <w:r w:rsidRPr="00A52CF9">
              <w:rPr>
                <w:rFonts w:eastAsia="Times New Roman" w:cs="Times New Roman"/>
                <w:sz w:val="22"/>
              </w:rPr>
              <w:t>С 20-30 ноября</w:t>
            </w:r>
            <w:r w:rsidRPr="00A52CF9">
              <w:rPr>
                <w:rFonts w:eastAsia="Calibri" w:cs="Times New Roman"/>
                <w:sz w:val="22"/>
                <w:u w:val="single"/>
              </w:rPr>
              <w:t xml:space="preserve"> </w:t>
            </w:r>
          </w:p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jc w:val="both"/>
              <w:rPr>
                <w:rFonts w:eastAsia="Times New Roman" w:cs="Times New Roman"/>
                <w:sz w:val="22"/>
              </w:rPr>
            </w:pPr>
            <w:proofErr w:type="gramStart"/>
            <w:r w:rsidRPr="00A52CF9">
              <w:rPr>
                <w:rFonts w:eastAsia="Times New Roman" w:cs="Times New Roman"/>
                <w:sz w:val="22"/>
              </w:rPr>
              <w:t>Х</w:t>
            </w:r>
            <w:proofErr w:type="gramEnd"/>
            <w:r w:rsidRPr="00A52CF9">
              <w:rPr>
                <w:rFonts w:eastAsia="Times New Roman" w:cs="Times New Roman"/>
                <w:sz w:val="22"/>
                <w:lang w:val="en-US"/>
              </w:rPr>
              <w:t>XV</w:t>
            </w:r>
            <w:r w:rsidR="00AD72F4" w:rsidRPr="00A52CF9">
              <w:rPr>
                <w:rFonts w:eastAsia="Times New Roman" w:cs="Times New Roman"/>
                <w:sz w:val="22"/>
              </w:rPr>
              <w:t xml:space="preserve"> городской фестиваль </w:t>
            </w:r>
            <w:r w:rsidRPr="00A52CF9">
              <w:rPr>
                <w:rFonts w:eastAsia="Times New Roman" w:cs="Times New Roman"/>
                <w:sz w:val="22"/>
              </w:rPr>
              <w:t>художественного творчества</w:t>
            </w:r>
          </w:p>
          <w:p w:rsidR="009A7B97" w:rsidRPr="00A52CF9" w:rsidRDefault="00AD72F4" w:rsidP="00F50CFA">
            <w:pPr>
              <w:spacing w:line="276" w:lineRule="auto"/>
              <w:jc w:val="both"/>
              <w:rPr>
                <w:rFonts w:eastAsia="Times New Roman" w:cs="Times New Roman"/>
                <w:sz w:val="22"/>
              </w:rPr>
            </w:pPr>
            <w:r w:rsidRPr="00A52CF9">
              <w:rPr>
                <w:rFonts w:eastAsia="Times New Roman" w:cs="Times New Roman"/>
                <w:sz w:val="22"/>
              </w:rPr>
              <w:t xml:space="preserve">«Вера. Надежда. Любовь» </w:t>
            </w:r>
            <w:r w:rsidR="009A7B97" w:rsidRPr="00A52CF9">
              <w:rPr>
                <w:rFonts w:eastAsia="Times New Roman" w:cs="Times New Roman"/>
                <w:sz w:val="22"/>
              </w:rPr>
              <w:t>среди учащихся государственных специальных (коррекционных)</w:t>
            </w:r>
            <w:r w:rsidRPr="00A52CF9">
              <w:rPr>
                <w:rFonts w:eastAsia="Times New Roman" w:cs="Times New Roman"/>
                <w:sz w:val="22"/>
              </w:rPr>
              <w:t xml:space="preserve"> </w:t>
            </w:r>
            <w:r w:rsidR="009A7B97" w:rsidRPr="00A52CF9">
              <w:rPr>
                <w:rFonts w:eastAsia="Times New Roman" w:cs="Times New Roman"/>
                <w:sz w:val="22"/>
              </w:rPr>
              <w:t>образовательных учреждений Санкт-Петербурга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Дворец учащейся молодежи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16 чел</w:t>
            </w:r>
          </w:p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  <w:highlight w:val="yellow"/>
                <w:u w:val="single"/>
              </w:rPr>
            </w:pPr>
            <w:r w:rsidRPr="00A52CF9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  <w:highlight w:val="yellow"/>
              </w:rPr>
            </w:pPr>
            <w:r w:rsidRPr="00A52CF9">
              <w:rPr>
                <w:rFonts w:eastAsia="Calibri" w:cs="Times New Roman"/>
                <w:sz w:val="22"/>
              </w:rPr>
              <w:t>Благодарность</w:t>
            </w:r>
          </w:p>
        </w:tc>
      </w:tr>
      <w:tr w:rsidR="009A7B97" w:rsidRPr="00A52CF9" w:rsidTr="00C04111">
        <w:trPr>
          <w:trHeight w:val="20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numPr>
                <w:ilvl w:val="0"/>
                <w:numId w:val="11"/>
              </w:numPr>
              <w:suppressAutoHyphens/>
              <w:spacing w:line="276" w:lineRule="auto"/>
              <w:ind w:left="0" w:firstLine="0"/>
              <w:contextualSpacing/>
              <w:rPr>
                <w:rFonts w:eastAsia="Calibri" w:cs="Times New Roman"/>
                <w:sz w:val="22"/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31.10-28.11</w:t>
            </w:r>
          </w:p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color w:val="FF0000"/>
                <w:sz w:val="22"/>
                <w:u w:val="single"/>
              </w:rPr>
            </w:pPr>
          </w:p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color w:val="4F6228"/>
                <w:sz w:val="2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jc w:val="both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 xml:space="preserve">Районный фестиваль «Творческие надежды 2017», посвященный году экологии в РФ, приуроченному </w:t>
            </w:r>
            <w:proofErr w:type="gramStart"/>
            <w:r w:rsidRPr="00A52CF9">
              <w:rPr>
                <w:rFonts w:eastAsia="Calibri" w:cs="Times New Roman"/>
                <w:sz w:val="22"/>
              </w:rPr>
              <w:t>ко</w:t>
            </w:r>
            <w:proofErr w:type="gramEnd"/>
            <w:r w:rsidRPr="00A52CF9">
              <w:rPr>
                <w:rFonts w:eastAsia="Calibri" w:cs="Times New Roman"/>
                <w:sz w:val="22"/>
              </w:rPr>
              <w:t xml:space="preserve"> всемирному дню домашних животных «Мы в ответе за тех, кого приручили»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ГБОУ школа № 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8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Победитель</w:t>
            </w:r>
          </w:p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  <w:highlight w:val="green"/>
              </w:rPr>
            </w:pPr>
          </w:p>
        </w:tc>
      </w:tr>
      <w:tr w:rsidR="009A7B97" w:rsidRPr="00A52CF9" w:rsidTr="00C04111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numPr>
                <w:ilvl w:val="0"/>
                <w:numId w:val="11"/>
              </w:numPr>
              <w:suppressAutoHyphens/>
              <w:spacing w:line="276" w:lineRule="auto"/>
              <w:ind w:left="0" w:firstLine="0"/>
              <w:contextualSpacing/>
              <w:rPr>
                <w:rFonts w:eastAsia="Calibri" w:cs="Times New Roman"/>
                <w:sz w:val="22"/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30.11.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1E753C" w:rsidP="00F50CFA">
            <w:pPr>
              <w:spacing w:line="276" w:lineRule="auto"/>
              <w:jc w:val="both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 xml:space="preserve">Межрегиональный фестиваль </w:t>
            </w:r>
            <w:r w:rsidR="009A7B97" w:rsidRPr="00A52CF9">
              <w:rPr>
                <w:rFonts w:eastAsia="Calibri" w:cs="Times New Roman"/>
                <w:sz w:val="22"/>
              </w:rPr>
              <w:t xml:space="preserve">«Вместе мы можем!», </w:t>
            </w:r>
          </w:p>
          <w:p w:rsidR="009A7B97" w:rsidRPr="00A52CF9" w:rsidRDefault="009A7B97" w:rsidP="00F50CFA">
            <w:pPr>
              <w:spacing w:line="276" w:lineRule="auto"/>
              <w:jc w:val="both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 xml:space="preserve">для </w:t>
            </w:r>
            <w:proofErr w:type="gramStart"/>
            <w:r w:rsidRPr="00A52CF9">
              <w:rPr>
                <w:rFonts w:eastAsia="Calibri" w:cs="Times New Roman"/>
                <w:sz w:val="22"/>
              </w:rPr>
              <w:t>обучающихся</w:t>
            </w:r>
            <w:proofErr w:type="gramEnd"/>
            <w:r w:rsidRPr="00A52CF9">
              <w:rPr>
                <w:rFonts w:eastAsia="Calibri" w:cs="Times New Roman"/>
                <w:sz w:val="22"/>
              </w:rPr>
              <w:t xml:space="preserve"> с ограниченными возможностями здоровья,</w:t>
            </w:r>
          </w:p>
          <w:p w:rsidR="009A7B97" w:rsidRPr="00A52CF9" w:rsidRDefault="009A7B97" w:rsidP="00F50CFA">
            <w:pPr>
              <w:spacing w:line="276" w:lineRule="auto"/>
              <w:jc w:val="both"/>
              <w:rPr>
                <w:rFonts w:eastAsia="Calibri" w:cs="Times New Roman"/>
                <w:sz w:val="22"/>
              </w:rPr>
            </w:pPr>
            <w:proofErr w:type="gramStart"/>
            <w:r w:rsidRPr="00A52CF9">
              <w:rPr>
                <w:rFonts w:eastAsia="Calibri" w:cs="Times New Roman"/>
                <w:bCs/>
                <w:sz w:val="22"/>
              </w:rPr>
              <w:t>посвященного</w:t>
            </w:r>
            <w:proofErr w:type="gramEnd"/>
            <w:r w:rsidRPr="00A52CF9">
              <w:rPr>
                <w:rFonts w:eastAsia="Calibri" w:cs="Times New Roman"/>
                <w:sz w:val="22"/>
              </w:rPr>
              <w:t xml:space="preserve"> </w:t>
            </w:r>
            <w:r w:rsidRPr="00A52CF9">
              <w:rPr>
                <w:rFonts w:eastAsia="Calibri" w:cs="Times New Roman"/>
                <w:bCs/>
                <w:sz w:val="22"/>
              </w:rPr>
              <w:t>Международному</w:t>
            </w:r>
            <w:r w:rsidRPr="00A52CF9">
              <w:rPr>
                <w:rFonts w:eastAsia="Calibri" w:cs="Times New Roman"/>
                <w:sz w:val="22"/>
              </w:rPr>
              <w:t xml:space="preserve"> </w:t>
            </w:r>
            <w:r w:rsidRPr="00A52CF9">
              <w:rPr>
                <w:rFonts w:eastAsia="Calibri" w:cs="Times New Roman"/>
                <w:bCs/>
                <w:sz w:val="22"/>
              </w:rPr>
              <w:t>Дню</w:t>
            </w:r>
            <w:r w:rsidRPr="00A52CF9">
              <w:rPr>
                <w:rFonts w:eastAsia="Calibri" w:cs="Times New Roman"/>
                <w:sz w:val="22"/>
              </w:rPr>
              <w:t xml:space="preserve"> </w:t>
            </w:r>
            <w:r w:rsidRPr="00A52CF9">
              <w:rPr>
                <w:rFonts w:eastAsia="Calibri" w:cs="Times New Roman"/>
                <w:bCs/>
                <w:sz w:val="22"/>
              </w:rPr>
              <w:t>инвалидов.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ГБОУ школа № 565</w:t>
            </w:r>
          </w:p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Кировского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15 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Times New Roman" w:cs="Times New Roman"/>
                <w:sz w:val="22"/>
                <w:u w:val="single"/>
              </w:rPr>
            </w:pPr>
            <w:r w:rsidRPr="00A52CF9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Диплом 1 место</w:t>
            </w:r>
          </w:p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color w:val="002060"/>
                <w:sz w:val="22"/>
                <w:highlight w:val="yellow"/>
              </w:rPr>
            </w:pPr>
          </w:p>
        </w:tc>
      </w:tr>
      <w:tr w:rsidR="009A7B97" w:rsidRPr="00A52CF9" w:rsidTr="00C04111">
        <w:trPr>
          <w:trHeight w:val="1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numPr>
                <w:ilvl w:val="0"/>
                <w:numId w:val="11"/>
              </w:numPr>
              <w:suppressAutoHyphens/>
              <w:spacing w:line="276" w:lineRule="auto"/>
              <w:ind w:left="0" w:firstLine="0"/>
              <w:contextualSpacing/>
              <w:rPr>
                <w:rFonts w:eastAsia="Calibri" w:cs="Times New Roman"/>
                <w:sz w:val="22"/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Октябрь-декабрь</w:t>
            </w:r>
          </w:p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color w:val="00B05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jc w:val="both"/>
              <w:rPr>
                <w:rFonts w:eastAsia="Times New Roman" w:cs="Times New Roman"/>
                <w:sz w:val="22"/>
              </w:rPr>
            </w:pPr>
            <w:r w:rsidRPr="00A52CF9">
              <w:rPr>
                <w:rFonts w:eastAsia="Times New Roman" w:cs="Times New Roman"/>
                <w:sz w:val="22"/>
              </w:rPr>
              <w:t>Центральный район</w:t>
            </w:r>
          </w:p>
          <w:p w:rsidR="009A7B97" w:rsidRPr="00A52CF9" w:rsidRDefault="009A7B97" w:rsidP="00F50CFA">
            <w:pPr>
              <w:spacing w:line="276" w:lineRule="auto"/>
              <w:jc w:val="both"/>
              <w:rPr>
                <w:rFonts w:eastAsia="Times New Roman" w:cs="Times New Roman"/>
                <w:sz w:val="22"/>
              </w:rPr>
            </w:pPr>
            <w:r w:rsidRPr="00A52CF9">
              <w:rPr>
                <w:rFonts w:eastAsia="Times New Roman" w:cs="Times New Roman"/>
                <w:sz w:val="22"/>
                <w:lang w:val="en-US"/>
              </w:rPr>
              <w:t>II</w:t>
            </w:r>
            <w:r w:rsidRPr="00A52CF9">
              <w:rPr>
                <w:rFonts w:eastAsia="Times New Roman" w:cs="Times New Roman"/>
                <w:sz w:val="22"/>
              </w:rPr>
              <w:t xml:space="preserve"> межрайонный открытый смотр- конкурс художественного творчества «Вместе мы сможем больше» для людей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color w:val="4F6228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 xml:space="preserve">ГБУ ДО ЦВР Центрального района </w:t>
            </w:r>
          </w:p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color w:val="4F6228"/>
                <w:sz w:val="22"/>
              </w:rPr>
            </w:pPr>
          </w:p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color w:val="4F6228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15 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Призеры</w:t>
            </w:r>
          </w:p>
        </w:tc>
      </w:tr>
      <w:tr w:rsidR="009A7B97" w:rsidRPr="00A52CF9" w:rsidTr="00C04111">
        <w:trPr>
          <w:trHeight w:val="1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numPr>
                <w:ilvl w:val="0"/>
                <w:numId w:val="11"/>
              </w:numPr>
              <w:suppressAutoHyphens/>
              <w:spacing w:line="276" w:lineRule="auto"/>
              <w:ind w:left="0" w:firstLine="0"/>
              <w:contextualSpacing/>
              <w:rPr>
                <w:rFonts w:eastAsia="Calibri" w:cs="Times New Roman"/>
                <w:sz w:val="22"/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06-08.12</w:t>
            </w:r>
          </w:p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jc w:val="both"/>
              <w:rPr>
                <w:rFonts w:eastAsia="Times New Roman" w:cs="Times New Roman"/>
                <w:color w:val="222222"/>
                <w:sz w:val="22"/>
              </w:rPr>
            </w:pPr>
            <w:r w:rsidRPr="00A52CF9">
              <w:rPr>
                <w:rFonts w:eastAsia="Times New Roman" w:cs="Times New Roman"/>
                <w:color w:val="222222"/>
                <w:sz w:val="22"/>
              </w:rPr>
              <w:t xml:space="preserve">СПб ГБУ «Приморский культурный центр» приглашает принять участие </w:t>
            </w:r>
            <w:r w:rsidRPr="00A52CF9">
              <w:rPr>
                <w:rFonts w:eastAsia="Times New Roman" w:cs="Times New Roman"/>
                <w:color w:val="000000"/>
                <w:sz w:val="22"/>
              </w:rPr>
              <w:t xml:space="preserve">в творческом фестивале-конкурсе для людей с ограниченными возможностями здоровья </w:t>
            </w:r>
            <w:r w:rsidRPr="00A52CF9">
              <w:rPr>
                <w:rFonts w:eastAsia="Times New Roman" w:cs="Times New Roman"/>
                <w:bCs/>
                <w:color w:val="000000"/>
                <w:sz w:val="22"/>
              </w:rPr>
              <w:t>«Мир внутри нас»</w:t>
            </w:r>
            <w:r w:rsidRPr="00A52CF9">
              <w:rPr>
                <w:rFonts w:eastAsia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rPr>
                <w:rFonts w:eastAsia="Times New Roman" w:cs="Times New Roman"/>
                <w:color w:val="000000"/>
                <w:sz w:val="22"/>
              </w:rPr>
            </w:pPr>
            <w:r w:rsidRPr="00A52CF9">
              <w:rPr>
                <w:rFonts w:eastAsia="Times New Roman" w:cs="Times New Roman"/>
                <w:color w:val="000000"/>
                <w:sz w:val="22"/>
              </w:rPr>
              <w:t xml:space="preserve">Приморский пр., д.35, </w:t>
            </w:r>
          </w:p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color w:val="00B050"/>
                <w:sz w:val="22"/>
              </w:rPr>
            </w:pPr>
            <w:r w:rsidRPr="00A52CF9">
              <w:rPr>
                <w:rFonts w:eastAsia="Times New Roman" w:cs="Times New Roman"/>
                <w:color w:val="000000"/>
                <w:sz w:val="22"/>
              </w:rPr>
              <w:t>СПб ГБУ «Приморский культурный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29 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color w:val="7030A0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Призеры</w:t>
            </w:r>
          </w:p>
        </w:tc>
      </w:tr>
      <w:tr w:rsidR="009A7B97" w:rsidRPr="00A52CF9" w:rsidTr="00C04111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numPr>
                <w:ilvl w:val="0"/>
                <w:numId w:val="11"/>
              </w:numPr>
              <w:suppressAutoHyphens/>
              <w:spacing w:line="276" w:lineRule="auto"/>
              <w:ind w:left="0" w:firstLine="0"/>
              <w:contextualSpacing/>
              <w:rPr>
                <w:rFonts w:eastAsia="Calibri" w:cs="Times New Roman"/>
                <w:sz w:val="22"/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13.12.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jc w:val="both"/>
              <w:rPr>
                <w:rFonts w:eastAsia="Times New Roman" w:cs="Times New Roman"/>
                <w:color w:val="222222"/>
                <w:sz w:val="22"/>
              </w:rPr>
            </w:pPr>
            <w:r w:rsidRPr="00A52CF9">
              <w:rPr>
                <w:rFonts w:eastAsia="Times New Roman" w:cs="Times New Roman"/>
                <w:color w:val="222222"/>
                <w:sz w:val="22"/>
              </w:rPr>
              <w:t>Районный фестиваль для детей с</w:t>
            </w:r>
            <w:r w:rsidRPr="00A52CF9">
              <w:rPr>
                <w:rFonts w:eastAsia="Times New Roman" w:cs="Times New Roman"/>
                <w:color w:val="000000"/>
                <w:sz w:val="22"/>
              </w:rPr>
              <w:t xml:space="preserve"> огран</w:t>
            </w:r>
            <w:r w:rsidR="008B3CCA" w:rsidRPr="00A52CF9">
              <w:rPr>
                <w:rFonts w:eastAsia="Times New Roman" w:cs="Times New Roman"/>
                <w:color w:val="000000"/>
                <w:sz w:val="22"/>
              </w:rPr>
              <w:t xml:space="preserve">иченными возможностями здоровья </w:t>
            </w:r>
            <w:r w:rsidRPr="00A52CF9">
              <w:rPr>
                <w:rFonts w:eastAsia="Times New Roman" w:cs="Times New Roman"/>
                <w:color w:val="222222"/>
                <w:sz w:val="22"/>
              </w:rPr>
              <w:t>«Все флаги в гости будут к нам»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color w:val="00B050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ГБОУ школа  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8 чел</w:t>
            </w:r>
          </w:p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2</w:t>
            </w:r>
          </w:p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color w:val="7030A0"/>
                <w:sz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color w:val="7030A0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Грамота за 2-ое место</w:t>
            </w:r>
          </w:p>
        </w:tc>
      </w:tr>
      <w:tr w:rsidR="009A7B97" w:rsidRPr="00A52CF9" w:rsidTr="00C04111">
        <w:trPr>
          <w:trHeight w:val="8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numPr>
                <w:ilvl w:val="0"/>
                <w:numId w:val="11"/>
              </w:numPr>
              <w:suppressAutoHyphens/>
              <w:spacing w:line="276" w:lineRule="auto"/>
              <w:ind w:left="0" w:firstLine="0"/>
              <w:contextualSpacing/>
              <w:rPr>
                <w:rFonts w:eastAsia="Calibri" w:cs="Times New Roman"/>
                <w:sz w:val="22"/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14.12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jc w:val="both"/>
              <w:rPr>
                <w:rFonts w:eastAsia="Times New Roman" w:cs="Times New Roman"/>
                <w:color w:val="222222"/>
                <w:sz w:val="22"/>
              </w:rPr>
            </w:pPr>
            <w:r w:rsidRPr="00A52CF9">
              <w:rPr>
                <w:rFonts w:eastAsia="Times New Roman" w:cs="Times New Roman"/>
                <w:color w:val="222222"/>
                <w:sz w:val="22"/>
              </w:rPr>
              <w:t>Хореографический конкурс «</w:t>
            </w:r>
            <w:r w:rsidR="00703342" w:rsidRPr="00A52CF9">
              <w:rPr>
                <w:rFonts w:eastAsia="Times New Roman" w:cs="Times New Roman"/>
                <w:color w:val="222222"/>
                <w:sz w:val="22"/>
              </w:rPr>
              <w:t xml:space="preserve">Калейдоскоп» </w:t>
            </w:r>
            <w:r w:rsidR="008B3CCA" w:rsidRPr="00A52CF9">
              <w:rPr>
                <w:rFonts w:eastAsia="Times New Roman" w:cs="Times New Roman"/>
                <w:color w:val="222222"/>
                <w:sz w:val="22"/>
              </w:rPr>
              <w:t xml:space="preserve">Кубок </w:t>
            </w:r>
            <w:r w:rsidRPr="00A52CF9">
              <w:rPr>
                <w:rFonts w:eastAsia="Times New Roman" w:cs="Times New Roman"/>
                <w:color w:val="222222"/>
                <w:sz w:val="22"/>
              </w:rPr>
              <w:t>главы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F50CFA">
            <w:pPr>
              <w:spacing w:line="276" w:lineRule="auto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в Красном зале Администрации Приморского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8 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76634">
            <w:pPr>
              <w:spacing w:line="276" w:lineRule="auto"/>
              <w:jc w:val="center"/>
              <w:rPr>
                <w:rFonts w:eastAsia="Calibri" w:cs="Times New Roman"/>
                <w:color w:val="7030A0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Дипломанты</w:t>
            </w:r>
          </w:p>
        </w:tc>
      </w:tr>
    </w:tbl>
    <w:p w:rsidR="009A7B97" w:rsidRPr="00A52CF9" w:rsidRDefault="009A7B97" w:rsidP="00385117">
      <w:pPr>
        <w:spacing w:after="0" w:line="360" w:lineRule="auto"/>
        <w:ind w:firstLine="709"/>
        <w:rPr>
          <w:rFonts w:eastAsia="Calibri" w:cs="Times New Roman"/>
          <w:sz w:val="22"/>
        </w:rPr>
      </w:pPr>
      <w:r w:rsidRPr="00A52CF9">
        <w:rPr>
          <w:rFonts w:eastAsia="Calibri" w:cs="Times New Roman"/>
          <w:sz w:val="22"/>
        </w:rPr>
        <w:t xml:space="preserve">               </w:t>
      </w:r>
    </w:p>
    <w:p w:rsidR="001E7F1E" w:rsidRDefault="001E7F1E">
      <w:pPr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br w:type="page"/>
      </w:r>
    </w:p>
    <w:p w:rsidR="009A7B97" w:rsidRDefault="009A7B97" w:rsidP="00385117">
      <w:pPr>
        <w:spacing w:after="0" w:line="360" w:lineRule="auto"/>
        <w:ind w:firstLine="709"/>
        <w:jc w:val="center"/>
        <w:rPr>
          <w:rFonts w:eastAsia="Calibri" w:cs="Times New Roman"/>
          <w:b/>
          <w:sz w:val="24"/>
        </w:rPr>
      </w:pPr>
      <w:r w:rsidRPr="001E7F1E">
        <w:rPr>
          <w:rFonts w:eastAsia="Calibri" w:cs="Times New Roman"/>
          <w:b/>
          <w:sz w:val="24"/>
        </w:rPr>
        <w:lastRenderedPageBreak/>
        <w:t xml:space="preserve">Участие </w:t>
      </w:r>
      <w:proofErr w:type="gramStart"/>
      <w:r w:rsidRPr="001E7F1E">
        <w:rPr>
          <w:rFonts w:eastAsia="Calibri" w:cs="Times New Roman"/>
          <w:b/>
          <w:sz w:val="24"/>
        </w:rPr>
        <w:t>в</w:t>
      </w:r>
      <w:proofErr w:type="gramEnd"/>
      <w:r w:rsidRPr="001E7F1E">
        <w:rPr>
          <w:rFonts w:eastAsia="Calibri" w:cs="Times New Roman"/>
          <w:b/>
          <w:sz w:val="24"/>
        </w:rPr>
        <w:t xml:space="preserve"> </w:t>
      </w:r>
      <w:proofErr w:type="gramStart"/>
      <w:r w:rsidRPr="001E7F1E">
        <w:rPr>
          <w:rFonts w:eastAsia="Calibri" w:cs="Times New Roman"/>
          <w:b/>
          <w:sz w:val="24"/>
        </w:rPr>
        <w:t>спортивных</w:t>
      </w:r>
      <w:proofErr w:type="gramEnd"/>
      <w:r w:rsidRPr="001E7F1E">
        <w:rPr>
          <w:rFonts w:eastAsia="Calibri" w:cs="Times New Roman"/>
          <w:b/>
          <w:sz w:val="24"/>
        </w:rPr>
        <w:t xml:space="preserve"> соревнований  ГБОУ школы № 657 Приморского района СПб 2017-2018 учебный год</w:t>
      </w:r>
    </w:p>
    <w:p w:rsidR="0086428F" w:rsidRPr="001E7F1E" w:rsidRDefault="0086428F" w:rsidP="00385117">
      <w:pPr>
        <w:spacing w:after="0" w:line="360" w:lineRule="auto"/>
        <w:ind w:firstLine="709"/>
        <w:jc w:val="center"/>
        <w:rPr>
          <w:rFonts w:eastAsia="Calibri" w:cs="Times New Roman"/>
          <w:b/>
          <w:sz w:val="24"/>
        </w:rPr>
      </w:pPr>
    </w:p>
    <w:tbl>
      <w:tblPr>
        <w:tblStyle w:val="32"/>
        <w:tblpPr w:leftFromText="180" w:rightFromText="180" w:vertAnchor="text" w:horzAnchor="page" w:tblpX="688" w:tblpY="120"/>
        <w:tblW w:w="10598" w:type="dxa"/>
        <w:tblLayout w:type="fixed"/>
        <w:tblLook w:val="04A0" w:firstRow="1" w:lastRow="0" w:firstColumn="1" w:lastColumn="0" w:noHBand="0" w:noVBand="1"/>
      </w:tblPr>
      <w:tblGrid>
        <w:gridCol w:w="567"/>
        <w:gridCol w:w="817"/>
        <w:gridCol w:w="3686"/>
        <w:gridCol w:w="1701"/>
        <w:gridCol w:w="1275"/>
        <w:gridCol w:w="1276"/>
        <w:gridCol w:w="1276"/>
      </w:tblGrid>
      <w:tr w:rsidR="009A7B97" w:rsidRPr="00A52CF9" w:rsidTr="00202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2F7AA1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2F7AA1">
              <w:rPr>
                <w:rFonts w:eastAsia="Calibri" w:cs="Times New Roman"/>
                <w:b/>
                <w:sz w:val="22"/>
              </w:rPr>
              <w:t>№</w:t>
            </w:r>
          </w:p>
          <w:p w:rsidR="009A7B97" w:rsidRPr="002F7AA1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</w:p>
          <w:p w:rsidR="009A7B97" w:rsidRPr="002F7AA1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</w:p>
          <w:p w:rsidR="009A7B97" w:rsidRPr="002F7AA1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7" w:rsidRPr="002F7AA1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2F7AA1">
              <w:rPr>
                <w:rFonts w:eastAsia="Calibri" w:cs="Times New Roman"/>
                <w:b/>
                <w:sz w:val="22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7" w:rsidRPr="002F7AA1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2F7AA1">
              <w:rPr>
                <w:rFonts w:eastAsia="Calibri" w:cs="Times New Roman"/>
                <w:b/>
                <w:sz w:val="22"/>
              </w:rPr>
              <w:t>Название  мероприятия, соревнования</w:t>
            </w:r>
          </w:p>
          <w:p w:rsidR="009A7B97" w:rsidRPr="002F7AA1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7" w:rsidRPr="002F7AA1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2F7AA1">
              <w:rPr>
                <w:rFonts w:eastAsia="Calibri" w:cs="Times New Roman"/>
                <w:b/>
                <w:sz w:val="22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7" w:rsidRPr="002F7AA1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2F7AA1">
              <w:rPr>
                <w:rFonts w:eastAsia="Calibri" w:cs="Times New Roman"/>
                <w:b/>
                <w:sz w:val="22"/>
              </w:rPr>
              <w:t>Кол-во</w:t>
            </w:r>
          </w:p>
          <w:p w:rsidR="009A7B97" w:rsidRPr="002F7AA1" w:rsidRDefault="00D76FFC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2F7AA1">
              <w:rPr>
                <w:rFonts w:eastAsia="Calibri" w:cs="Times New Roman"/>
                <w:b/>
                <w:sz w:val="22"/>
              </w:rPr>
              <w:t>учащих</w:t>
            </w:r>
            <w:r w:rsidR="009A7B97" w:rsidRPr="002F7AA1">
              <w:rPr>
                <w:rFonts w:eastAsia="Calibri" w:cs="Times New Roman"/>
                <w:b/>
                <w:sz w:val="22"/>
              </w:rPr>
              <w:t>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7" w:rsidRPr="002F7AA1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2F7AA1">
              <w:rPr>
                <w:rFonts w:eastAsia="Calibri" w:cs="Times New Roman"/>
                <w:b/>
                <w:sz w:val="22"/>
              </w:rPr>
              <w:t>Кол-во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7" w:rsidRPr="002F7AA1" w:rsidRDefault="00D76FFC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2F7AA1">
              <w:rPr>
                <w:rFonts w:eastAsia="Calibri" w:cs="Times New Roman"/>
                <w:b/>
                <w:sz w:val="22"/>
              </w:rPr>
              <w:t>Р</w:t>
            </w:r>
            <w:r w:rsidR="009A7B97" w:rsidRPr="002F7AA1">
              <w:rPr>
                <w:rFonts w:eastAsia="Calibri" w:cs="Times New Roman"/>
                <w:b/>
                <w:sz w:val="22"/>
              </w:rPr>
              <w:t>езультат</w:t>
            </w:r>
          </w:p>
        </w:tc>
      </w:tr>
      <w:tr w:rsidR="009A7B97" w:rsidRPr="00A52CF9" w:rsidTr="0020221A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both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7" w:rsidRPr="00A52CF9" w:rsidRDefault="009A7B97" w:rsidP="002F7AA1">
            <w:pPr>
              <w:spacing w:line="276" w:lineRule="auto"/>
              <w:contextualSpacing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A52CF9">
              <w:rPr>
                <w:rFonts w:eastAsia="Calibri" w:cs="Times New Roman"/>
                <w:color w:val="000000"/>
                <w:sz w:val="22"/>
              </w:rPr>
              <w:t>25.09</w:t>
            </w:r>
          </w:p>
          <w:p w:rsidR="009A7B97" w:rsidRPr="00A52CF9" w:rsidRDefault="009A7B97" w:rsidP="002F7AA1">
            <w:pPr>
              <w:spacing w:line="276" w:lineRule="auto"/>
              <w:contextualSpacing/>
              <w:jc w:val="both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7" w:rsidRPr="00A52CF9" w:rsidRDefault="009A7B97" w:rsidP="002F7AA1">
            <w:pPr>
              <w:spacing w:line="276" w:lineRule="auto"/>
              <w:contextualSpacing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Соревнования по Волейболу/Волейболу сидя в рамках Х Спартакиады среди инвалидов и лиц с ограниченными возможностями приморского р-на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A52CF9">
              <w:rPr>
                <w:rFonts w:eastAsia="Calibri" w:cs="Times New Roman"/>
                <w:color w:val="000000"/>
                <w:sz w:val="22"/>
              </w:rPr>
              <w:t>СПб ГБУ «ЦФКСиЗ Приморского р-на»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7" w:rsidRPr="00A52CF9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A52CF9">
              <w:rPr>
                <w:rFonts w:eastAsia="Calibri" w:cs="Times New Roman"/>
                <w:color w:val="000000"/>
                <w:sz w:val="22"/>
              </w:rPr>
              <w:t>12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A52CF9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A52CF9">
              <w:rPr>
                <w:rFonts w:eastAsia="Calibri" w:cs="Times New Roman"/>
                <w:color w:val="000000"/>
                <w:sz w:val="22"/>
              </w:rPr>
              <w:t>1-2 место</w:t>
            </w:r>
          </w:p>
        </w:tc>
      </w:tr>
      <w:tr w:rsidR="009A7B97" w:rsidRPr="00A52CF9" w:rsidTr="0020221A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both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A52CF9">
              <w:rPr>
                <w:rFonts w:eastAsia="Calibri" w:cs="Times New Roman"/>
                <w:color w:val="000000"/>
                <w:sz w:val="22"/>
              </w:rPr>
              <w:t>29.09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7" w:rsidRPr="00A52CF9" w:rsidRDefault="009A7B97" w:rsidP="002F7AA1">
            <w:pPr>
              <w:spacing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Соревнования по легкой атлетике (троеборье) по программе Спартакиады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7" w:rsidRPr="00A52CF9" w:rsidRDefault="009A7B97" w:rsidP="002F7AA1">
            <w:pPr>
              <w:spacing w:line="276" w:lineRule="auto"/>
              <w:contextualSpacing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ГДЮЦФКиС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A52CF9">
              <w:rPr>
                <w:rFonts w:eastAsia="Calibri" w:cs="Times New Roman"/>
                <w:color w:val="000000"/>
                <w:sz w:val="22"/>
              </w:rPr>
              <w:t>6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7" w:rsidRPr="00A52CF9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Призеры</w:t>
            </w:r>
          </w:p>
        </w:tc>
      </w:tr>
      <w:tr w:rsidR="009A7B97" w:rsidRPr="00A52CF9" w:rsidTr="0020221A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both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A52CF9">
              <w:rPr>
                <w:rFonts w:eastAsia="Calibri" w:cs="Times New Roman"/>
                <w:color w:val="000000"/>
                <w:sz w:val="22"/>
              </w:rPr>
              <w:t>11.10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Соревнования по Волейболу/Волейболу сидя в рамках Х Спартакиады среди инвалидов и лиц с ограниченными возможностями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СДЮШОР Приморского р-на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A52CF9">
              <w:rPr>
                <w:rFonts w:eastAsia="Calibri" w:cs="Times New Roman"/>
                <w:color w:val="000000"/>
                <w:sz w:val="22"/>
              </w:rPr>
              <w:t>6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Призеры</w:t>
            </w:r>
          </w:p>
        </w:tc>
      </w:tr>
      <w:tr w:rsidR="009A7B97" w:rsidRPr="00A52CF9" w:rsidTr="0020221A">
        <w:trPr>
          <w:trHeight w:val="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19-20.10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Соревнования по мини-футболу по программе Спартакиады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ДСИ «Зенит»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7 чел.</w:t>
            </w:r>
          </w:p>
          <w:p w:rsidR="009A7B97" w:rsidRPr="00A52CF9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2 место</w:t>
            </w:r>
          </w:p>
          <w:p w:rsidR="009A7B97" w:rsidRPr="00A52CF9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A7B97" w:rsidRPr="00A52CF9" w:rsidTr="0020221A">
        <w:trPr>
          <w:trHeight w:val="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rPr>
                <w:rFonts w:eastAsia="Calibri" w:cs="Times New Roman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2.11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A52CF9">
              <w:rPr>
                <w:rFonts w:eastAsia="Times New Roman" w:cs="Times New Roman"/>
                <w:color w:val="000000"/>
                <w:sz w:val="22"/>
              </w:rPr>
              <w:t>Соревнования</w:t>
            </w:r>
          </w:p>
          <w:p w:rsidR="009A7B97" w:rsidRPr="00A52CF9" w:rsidRDefault="009A7B97" w:rsidP="002F7AA1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A52CF9">
              <w:rPr>
                <w:rFonts w:eastAsia="Times New Roman" w:cs="Times New Roman"/>
                <w:color w:val="000000"/>
                <w:sz w:val="22"/>
              </w:rPr>
              <w:t xml:space="preserve">Специальной Олимпиады </w:t>
            </w:r>
          </w:p>
          <w:p w:rsidR="009A7B97" w:rsidRPr="00A52CF9" w:rsidRDefault="009A7B97" w:rsidP="002F7AA1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A52CF9">
              <w:rPr>
                <w:rFonts w:eastAsia="Times New Roman" w:cs="Times New Roman"/>
                <w:color w:val="000000"/>
                <w:sz w:val="22"/>
              </w:rPr>
              <w:t xml:space="preserve">Санкт-Петербурга </w:t>
            </w:r>
          </w:p>
          <w:p w:rsidR="009A7B97" w:rsidRPr="00A52CF9" w:rsidRDefault="009A7B97" w:rsidP="002F7AA1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A52CF9">
              <w:rPr>
                <w:rFonts w:eastAsia="Calibri" w:cs="Times New Roman"/>
                <w:color w:val="000000"/>
                <w:sz w:val="22"/>
              </w:rPr>
              <w:t>по</w:t>
            </w:r>
            <w:r w:rsidRPr="00A52CF9">
              <w:rPr>
                <w:rFonts w:eastAsia="Calibri" w:cs="Times New Roman"/>
                <w:sz w:val="22"/>
              </w:rPr>
              <w:t xml:space="preserve"> </w:t>
            </w:r>
            <w:r w:rsidRPr="00A52CF9">
              <w:rPr>
                <w:rFonts w:eastAsia="Calibri" w:cs="Times New Roman"/>
                <w:color w:val="000000"/>
                <w:sz w:val="22"/>
              </w:rPr>
              <w:t>боулингу</w:t>
            </w:r>
            <w:r w:rsidRPr="00A52CF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ТЦ «Пулково -3» Боул</w:t>
            </w:r>
            <w:r w:rsidR="001E78D8" w:rsidRPr="00A52CF9">
              <w:rPr>
                <w:rFonts w:eastAsia="Calibri" w:cs="Times New Roman"/>
                <w:sz w:val="22"/>
              </w:rPr>
              <w:t>инг</w:t>
            </w:r>
            <w:r w:rsidRPr="00A52CF9">
              <w:rPr>
                <w:rFonts w:eastAsia="Calibri" w:cs="Times New Roman"/>
                <w:sz w:val="22"/>
              </w:rPr>
              <w:t xml:space="preserve"> Клуб «Русское поле»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4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12 место</w:t>
            </w:r>
          </w:p>
        </w:tc>
      </w:tr>
      <w:tr w:rsidR="009A7B97" w:rsidRPr="00A52CF9" w:rsidTr="0020221A">
        <w:trPr>
          <w:trHeight w:val="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rPr>
                <w:rFonts w:eastAsia="Calibri" w:cs="Times New Roman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23.11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Соревнования по настольному теннису по программе Спартакиады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ДЮСШ №2 Калининского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3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3 место</w:t>
            </w:r>
          </w:p>
        </w:tc>
      </w:tr>
      <w:tr w:rsidR="009A7B97" w:rsidRPr="00A52CF9" w:rsidTr="0020221A">
        <w:trPr>
          <w:trHeight w:val="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rPr>
                <w:rFonts w:eastAsia="Calibri" w:cs="Times New Roman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30.11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Соревнования по ОФП «Первый старт»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СДЮШОР Кировского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11 место</w:t>
            </w:r>
          </w:p>
        </w:tc>
      </w:tr>
      <w:tr w:rsidR="009A7B97" w:rsidRPr="00A52CF9" w:rsidTr="0020221A">
        <w:trPr>
          <w:trHeight w:val="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rPr>
                <w:rFonts w:eastAsia="Calibri" w:cs="Times New Roman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8.12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Соревнования по волейболу по программе Спартакиады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ГДЮЦФКиС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7 чел.</w:t>
            </w:r>
          </w:p>
          <w:p w:rsidR="009A7B97" w:rsidRPr="00A52CF9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9A7B97" w:rsidP="002F7AA1">
            <w:pPr>
              <w:spacing w:line="276" w:lineRule="auto"/>
              <w:contextualSpacing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97" w:rsidRPr="00A52CF9" w:rsidRDefault="000C33B3" w:rsidP="002F7AA1">
            <w:pPr>
              <w:spacing w:line="276" w:lineRule="auto"/>
              <w:jc w:val="center"/>
              <w:rPr>
                <w:rFonts w:eastAsia="Calibri" w:cs="Times New Roman"/>
                <w:sz w:val="22"/>
              </w:rPr>
            </w:pPr>
            <w:r w:rsidRPr="00A52CF9">
              <w:rPr>
                <w:rFonts w:eastAsia="Calibri" w:cs="Times New Roman"/>
                <w:sz w:val="22"/>
              </w:rPr>
              <w:t xml:space="preserve">5 </w:t>
            </w:r>
            <w:r w:rsidR="009A7B97" w:rsidRPr="00A52CF9">
              <w:rPr>
                <w:rFonts w:eastAsia="Calibri" w:cs="Times New Roman"/>
                <w:sz w:val="22"/>
              </w:rPr>
              <w:t>место</w:t>
            </w:r>
          </w:p>
        </w:tc>
      </w:tr>
    </w:tbl>
    <w:p w:rsidR="00F55222" w:rsidRDefault="00F55222" w:rsidP="00385117">
      <w:pPr>
        <w:spacing w:after="0" w:line="36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F55222" w:rsidRDefault="00F5522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6838A2" w:rsidRPr="00A52CF9" w:rsidRDefault="006838A2" w:rsidP="00385117">
      <w:pPr>
        <w:spacing w:after="0" w:line="36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0B0456" w:rsidRPr="00D34E4D" w:rsidRDefault="000B6BD5" w:rsidP="00D34E4D">
      <w:pPr>
        <w:pStyle w:val="1"/>
        <w:numPr>
          <w:ilvl w:val="0"/>
          <w:numId w:val="6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bookmarkStart w:id="20" w:name="_Toc509929729"/>
      <w:r w:rsidRPr="00E2213C">
        <w:rPr>
          <w:rFonts w:ascii="Times New Roman" w:hAnsi="Times New Roman" w:cs="Times New Roman"/>
          <w:color w:val="auto"/>
        </w:rPr>
        <w:t>Востребованность выпускников</w:t>
      </w:r>
      <w:bookmarkEnd w:id="20"/>
    </w:p>
    <w:p w:rsidR="00C04F11" w:rsidRDefault="00C04F11" w:rsidP="00385117">
      <w:pPr>
        <w:spacing w:after="0" w:line="360" w:lineRule="auto"/>
        <w:ind w:firstLine="709"/>
        <w:jc w:val="center"/>
        <w:rPr>
          <w:b/>
        </w:rPr>
      </w:pPr>
      <w:r w:rsidRPr="00D34E4D">
        <w:rPr>
          <w:b/>
        </w:rPr>
        <w:t>Отчет ГБОУ школы № 657 о трудоустройстве выпускников 9-х и 12-х классов за 2016/2017 учебный год</w:t>
      </w:r>
    </w:p>
    <w:p w:rsidR="0086428F" w:rsidRPr="00D34E4D" w:rsidRDefault="0086428F" w:rsidP="00385117">
      <w:pPr>
        <w:spacing w:after="0" w:line="360" w:lineRule="auto"/>
        <w:ind w:firstLine="709"/>
        <w:jc w:val="center"/>
        <w:rPr>
          <w:b/>
        </w:rPr>
      </w:pP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276"/>
        <w:gridCol w:w="1134"/>
        <w:gridCol w:w="1134"/>
        <w:gridCol w:w="1418"/>
        <w:gridCol w:w="992"/>
        <w:gridCol w:w="850"/>
      </w:tblGrid>
      <w:tr w:rsidR="008B37EF" w:rsidRPr="00A52CF9" w:rsidTr="00CB377C">
        <w:tc>
          <w:tcPr>
            <w:tcW w:w="1276" w:type="dxa"/>
            <w:vMerge w:val="restart"/>
          </w:tcPr>
          <w:p w:rsidR="00C04F11" w:rsidRPr="004C2DBF" w:rsidRDefault="00C04F11" w:rsidP="00F55222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4C2DBF">
              <w:rPr>
                <w:rFonts w:cs="Times New Roman"/>
                <w:b/>
                <w:sz w:val="18"/>
                <w:szCs w:val="20"/>
              </w:rPr>
              <w:t>Всего выпускников 9-х классов</w:t>
            </w:r>
          </w:p>
        </w:tc>
        <w:tc>
          <w:tcPr>
            <w:tcW w:w="5812" w:type="dxa"/>
            <w:gridSpan w:val="5"/>
          </w:tcPr>
          <w:p w:rsidR="00C04F11" w:rsidRPr="004C2DBF" w:rsidRDefault="00C04F11" w:rsidP="00F55222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4C2DBF">
              <w:rPr>
                <w:rFonts w:cs="Times New Roman"/>
                <w:b/>
                <w:sz w:val="18"/>
                <w:szCs w:val="20"/>
              </w:rPr>
              <w:t>Продолжат получение общего образования</w:t>
            </w:r>
          </w:p>
        </w:tc>
        <w:tc>
          <w:tcPr>
            <w:tcW w:w="1418" w:type="dxa"/>
            <w:vMerge w:val="restart"/>
          </w:tcPr>
          <w:p w:rsidR="00C04F11" w:rsidRPr="004C2DBF" w:rsidRDefault="00C04F11" w:rsidP="00F55222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4C2DBF">
              <w:rPr>
                <w:rFonts w:cs="Times New Roman"/>
                <w:b/>
                <w:sz w:val="18"/>
                <w:szCs w:val="20"/>
              </w:rPr>
              <w:t>Не определились с выбором дальнейшего образовательного маршрута</w:t>
            </w:r>
          </w:p>
        </w:tc>
        <w:tc>
          <w:tcPr>
            <w:tcW w:w="992" w:type="dxa"/>
            <w:vMerge w:val="restart"/>
          </w:tcPr>
          <w:p w:rsidR="00C04F11" w:rsidRPr="004C2DBF" w:rsidRDefault="00C04F11" w:rsidP="00F55222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4C2DBF">
              <w:rPr>
                <w:rFonts w:cs="Times New Roman"/>
                <w:b/>
                <w:sz w:val="18"/>
                <w:szCs w:val="20"/>
              </w:rPr>
              <w:t>Трудоустроены</w:t>
            </w:r>
          </w:p>
        </w:tc>
        <w:tc>
          <w:tcPr>
            <w:tcW w:w="850" w:type="dxa"/>
            <w:vMerge w:val="restart"/>
          </w:tcPr>
          <w:p w:rsidR="00C04F11" w:rsidRPr="004C2DBF" w:rsidRDefault="00C04F11" w:rsidP="00F55222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4C2DBF">
              <w:rPr>
                <w:rFonts w:cs="Times New Roman"/>
                <w:b/>
                <w:sz w:val="18"/>
                <w:szCs w:val="20"/>
              </w:rPr>
              <w:t>Не заняты</w:t>
            </w:r>
          </w:p>
        </w:tc>
      </w:tr>
      <w:tr w:rsidR="008B37EF" w:rsidRPr="00A52CF9" w:rsidTr="00CB377C">
        <w:tc>
          <w:tcPr>
            <w:tcW w:w="1276" w:type="dxa"/>
            <w:vMerge/>
          </w:tcPr>
          <w:p w:rsidR="00C04F11" w:rsidRPr="00A52CF9" w:rsidRDefault="00C04F11" w:rsidP="00F55222">
            <w:pPr>
              <w:spacing w:line="276" w:lineRule="auto"/>
              <w:rPr>
                <w:rFonts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</w:tcPr>
          <w:p w:rsidR="00C04F11" w:rsidRPr="004C2DBF" w:rsidRDefault="00C04F11" w:rsidP="00F55222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4C2DBF">
              <w:rPr>
                <w:rFonts w:cs="Times New Roman"/>
                <w:b/>
                <w:sz w:val="18"/>
                <w:szCs w:val="20"/>
              </w:rPr>
              <w:t>Всего учащихся продолжат обучение</w:t>
            </w:r>
          </w:p>
        </w:tc>
        <w:tc>
          <w:tcPr>
            <w:tcW w:w="1134" w:type="dxa"/>
          </w:tcPr>
          <w:p w:rsidR="00C04F11" w:rsidRPr="004C2DBF" w:rsidRDefault="00C04F11" w:rsidP="00F55222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4C2DBF">
              <w:rPr>
                <w:rFonts w:cs="Times New Roman"/>
                <w:b/>
                <w:sz w:val="18"/>
                <w:szCs w:val="20"/>
              </w:rPr>
              <w:t>Продолжат обучение в 10-м классе</w:t>
            </w:r>
          </w:p>
        </w:tc>
        <w:tc>
          <w:tcPr>
            <w:tcW w:w="1276" w:type="dxa"/>
          </w:tcPr>
          <w:p w:rsidR="00C04F11" w:rsidRPr="004C2DBF" w:rsidRDefault="00C04F11" w:rsidP="00F55222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4C2DBF">
              <w:rPr>
                <w:rFonts w:cs="Times New Roman"/>
                <w:b/>
                <w:sz w:val="18"/>
                <w:szCs w:val="20"/>
              </w:rPr>
              <w:t xml:space="preserve">Продолжат обучение в 10-м классе </w:t>
            </w:r>
            <w:proofErr w:type="gramStart"/>
            <w:r w:rsidRPr="004C2DBF">
              <w:rPr>
                <w:rFonts w:cs="Times New Roman"/>
                <w:b/>
                <w:sz w:val="18"/>
                <w:szCs w:val="20"/>
              </w:rPr>
              <w:t>в</w:t>
            </w:r>
            <w:proofErr w:type="gramEnd"/>
            <w:r w:rsidRPr="004C2DBF">
              <w:rPr>
                <w:rFonts w:cs="Times New Roman"/>
                <w:b/>
                <w:sz w:val="18"/>
                <w:szCs w:val="20"/>
              </w:rPr>
              <w:t xml:space="preserve"> другом ОУ</w:t>
            </w:r>
          </w:p>
        </w:tc>
        <w:tc>
          <w:tcPr>
            <w:tcW w:w="1134" w:type="dxa"/>
          </w:tcPr>
          <w:p w:rsidR="00C04F11" w:rsidRPr="004C2DBF" w:rsidRDefault="00C04F11" w:rsidP="00F55222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4C2DBF">
              <w:rPr>
                <w:rFonts w:cs="Times New Roman"/>
                <w:b/>
                <w:sz w:val="18"/>
                <w:szCs w:val="20"/>
              </w:rPr>
              <w:t>Продолжит обучение в НПО И ССУЗах</w:t>
            </w:r>
          </w:p>
        </w:tc>
        <w:tc>
          <w:tcPr>
            <w:tcW w:w="1134" w:type="dxa"/>
          </w:tcPr>
          <w:p w:rsidR="00C04F11" w:rsidRPr="004C2DBF" w:rsidRDefault="00C04F11" w:rsidP="00F55222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4C2DBF">
              <w:rPr>
                <w:rFonts w:cs="Times New Roman"/>
                <w:b/>
                <w:sz w:val="18"/>
                <w:szCs w:val="20"/>
              </w:rPr>
              <w:t>Иные формы обучения (экстернат, надомное, семейное)</w:t>
            </w:r>
          </w:p>
        </w:tc>
        <w:tc>
          <w:tcPr>
            <w:tcW w:w="1418" w:type="dxa"/>
            <w:vMerge/>
          </w:tcPr>
          <w:p w:rsidR="00C04F11" w:rsidRPr="00A52CF9" w:rsidRDefault="00C04F11" w:rsidP="00F5522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4F11" w:rsidRPr="00A52CF9" w:rsidRDefault="00C04F11" w:rsidP="00F5522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4F11" w:rsidRPr="00A52CF9" w:rsidRDefault="00C04F11" w:rsidP="00F5522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B37EF" w:rsidRPr="00A52CF9" w:rsidTr="00CB377C">
        <w:trPr>
          <w:trHeight w:val="742"/>
        </w:trPr>
        <w:tc>
          <w:tcPr>
            <w:tcW w:w="1276" w:type="dxa"/>
          </w:tcPr>
          <w:p w:rsidR="00103600" w:rsidRPr="00A52CF9" w:rsidRDefault="0010360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04F11" w:rsidRPr="00A52CF9" w:rsidRDefault="00C04F11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2CF9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103600" w:rsidRPr="00A52CF9" w:rsidRDefault="0010360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04F11" w:rsidRPr="00A52CF9" w:rsidRDefault="00C04F11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2CF9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103600" w:rsidRPr="00A52CF9" w:rsidRDefault="0010360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04F11" w:rsidRPr="00A52CF9" w:rsidRDefault="00C04F11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2CF9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103600" w:rsidRPr="00A52CF9" w:rsidRDefault="0010360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04F11" w:rsidRPr="00A52CF9" w:rsidRDefault="00C04F11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2CF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3600" w:rsidRPr="00A52CF9" w:rsidRDefault="0010360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04F11" w:rsidRPr="00A52CF9" w:rsidRDefault="00C04F11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2CF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03600" w:rsidRPr="00A52CF9" w:rsidRDefault="0010360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04F11" w:rsidRPr="00A52CF9" w:rsidRDefault="00C04F11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2CF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04F11" w:rsidRPr="00A52CF9" w:rsidRDefault="00C04F11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780924" w:rsidRPr="00A52CF9" w:rsidRDefault="00780924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2CF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4F11" w:rsidRPr="00A52CF9" w:rsidRDefault="00C04F11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780924" w:rsidRPr="00A52CF9" w:rsidRDefault="00780924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2CF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4F11" w:rsidRPr="00A52CF9" w:rsidRDefault="00C04F11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780924" w:rsidRPr="00A52CF9" w:rsidRDefault="00780924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2CF9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C04F11" w:rsidRPr="00A52CF9" w:rsidRDefault="00C04F11" w:rsidP="00F55222">
      <w:pPr>
        <w:pStyle w:val="a4"/>
        <w:spacing w:after="0"/>
        <w:ind w:left="0"/>
        <w:rPr>
          <w:rFonts w:cs="Times New Roman"/>
          <w:i/>
          <w:sz w:val="24"/>
        </w:rPr>
      </w:pPr>
    </w:p>
    <w:tbl>
      <w:tblPr>
        <w:tblStyle w:val="a5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54"/>
        <w:gridCol w:w="718"/>
        <w:gridCol w:w="1057"/>
        <w:gridCol w:w="914"/>
        <w:gridCol w:w="1621"/>
        <w:gridCol w:w="1182"/>
        <w:gridCol w:w="709"/>
        <w:gridCol w:w="1559"/>
        <w:gridCol w:w="1276"/>
      </w:tblGrid>
      <w:tr w:rsidR="00C04F11" w:rsidRPr="00A52CF9" w:rsidTr="00537173">
        <w:tc>
          <w:tcPr>
            <w:tcW w:w="1454" w:type="dxa"/>
            <w:vMerge w:val="restart"/>
          </w:tcPr>
          <w:p w:rsidR="00C04F11" w:rsidRPr="004C2DBF" w:rsidRDefault="00C04F11" w:rsidP="00F55222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C2DBF">
              <w:rPr>
                <w:rFonts w:cs="Times New Roman"/>
                <w:b/>
                <w:sz w:val="20"/>
                <w:szCs w:val="20"/>
              </w:rPr>
              <w:t>Всего выпускников 12-х классов</w:t>
            </w:r>
          </w:p>
        </w:tc>
        <w:tc>
          <w:tcPr>
            <w:tcW w:w="2689" w:type="dxa"/>
            <w:gridSpan w:val="3"/>
          </w:tcPr>
          <w:p w:rsidR="00C04F11" w:rsidRPr="004C2DBF" w:rsidRDefault="00C04F11" w:rsidP="00F5522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2DBF">
              <w:rPr>
                <w:rFonts w:cs="Times New Roman"/>
                <w:b/>
                <w:sz w:val="20"/>
                <w:szCs w:val="20"/>
              </w:rPr>
              <w:t>Продолжат получение образования</w:t>
            </w:r>
          </w:p>
        </w:tc>
        <w:tc>
          <w:tcPr>
            <w:tcW w:w="3512" w:type="dxa"/>
            <w:gridSpan w:val="3"/>
          </w:tcPr>
          <w:p w:rsidR="00C04F11" w:rsidRPr="004C2DBF" w:rsidRDefault="00C04F11" w:rsidP="00F5522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2DBF">
              <w:rPr>
                <w:rFonts w:cs="Times New Roman"/>
                <w:b/>
                <w:sz w:val="20"/>
                <w:szCs w:val="20"/>
              </w:rPr>
              <w:t>Не продолжат получение образования</w:t>
            </w:r>
          </w:p>
        </w:tc>
        <w:tc>
          <w:tcPr>
            <w:tcW w:w="1559" w:type="dxa"/>
            <w:vMerge w:val="restart"/>
          </w:tcPr>
          <w:p w:rsidR="00C04F11" w:rsidRPr="004C2DBF" w:rsidRDefault="00C04F11" w:rsidP="00F5522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2DBF">
              <w:rPr>
                <w:rFonts w:cs="Times New Roman"/>
                <w:b/>
                <w:sz w:val="20"/>
                <w:szCs w:val="20"/>
              </w:rPr>
              <w:t>Не определились с выбором дальнейшего образовательного маршрута</w:t>
            </w:r>
          </w:p>
        </w:tc>
        <w:tc>
          <w:tcPr>
            <w:tcW w:w="1276" w:type="dxa"/>
            <w:vMerge w:val="restart"/>
          </w:tcPr>
          <w:p w:rsidR="00C04F11" w:rsidRPr="004C2DBF" w:rsidRDefault="00C04F11" w:rsidP="00F5522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2DBF">
              <w:rPr>
                <w:rFonts w:cs="Times New Roman"/>
                <w:b/>
                <w:sz w:val="20"/>
                <w:szCs w:val="20"/>
              </w:rPr>
              <w:t>Не заняты</w:t>
            </w:r>
          </w:p>
        </w:tc>
      </w:tr>
      <w:tr w:rsidR="00C04F11" w:rsidRPr="00A52CF9" w:rsidTr="00537173">
        <w:tc>
          <w:tcPr>
            <w:tcW w:w="1454" w:type="dxa"/>
            <w:vMerge/>
          </w:tcPr>
          <w:p w:rsidR="00C04F11" w:rsidRPr="00A52CF9" w:rsidRDefault="00C04F11" w:rsidP="00F55222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18" w:type="dxa"/>
          </w:tcPr>
          <w:p w:rsidR="00C04F11" w:rsidRPr="004C2DBF" w:rsidRDefault="00C04F11" w:rsidP="00F5522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2DBF">
              <w:rPr>
                <w:rFonts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7" w:type="dxa"/>
          </w:tcPr>
          <w:p w:rsidR="00C04F11" w:rsidRPr="004C2DBF" w:rsidRDefault="00C04F11" w:rsidP="00F5522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2DBF">
              <w:rPr>
                <w:rFonts w:cs="Times New Roman"/>
                <w:b/>
                <w:sz w:val="20"/>
                <w:szCs w:val="20"/>
              </w:rPr>
              <w:t>Другая форма обучения</w:t>
            </w:r>
          </w:p>
        </w:tc>
        <w:tc>
          <w:tcPr>
            <w:tcW w:w="914" w:type="dxa"/>
          </w:tcPr>
          <w:p w:rsidR="00C04F11" w:rsidRPr="004C2DBF" w:rsidRDefault="00C04F11" w:rsidP="00F5522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2DBF">
              <w:rPr>
                <w:rFonts w:cs="Times New Roman"/>
                <w:b/>
                <w:sz w:val="20"/>
                <w:szCs w:val="20"/>
              </w:rPr>
              <w:t>НПО, ССУЗы</w:t>
            </w:r>
          </w:p>
        </w:tc>
        <w:tc>
          <w:tcPr>
            <w:tcW w:w="1621" w:type="dxa"/>
          </w:tcPr>
          <w:p w:rsidR="00C04F11" w:rsidRPr="004C2DBF" w:rsidRDefault="00C04F11" w:rsidP="00F55222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C2DBF">
              <w:rPr>
                <w:rFonts w:cs="Times New Roman"/>
                <w:b/>
                <w:sz w:val="20"/>
                <w:szCs w:val="20"/>
              </w:rPr>
              <w:t>Трудоустроены</w:t>
            </w:r>
          </w:p>
        </w:tc>
        <w:tc>
          <w:tcPr>
            <w:tcW w:w="1182" w:type="dxa"/>
          </w:tcPr>
          <w:p w:rsidR="00C04F11" w:rsidRPr="004C2DBF" w:rsidRDefault="00C04F11" w:rsidP="00F5522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2DBF">
              <w:rPr>
                <w:rFonts w:cs="Times New Roman"/>
                <w:b/>
                <w:sz w:val="20"/>
                <w:szCs w:val="20"/>
              </w:rPr>
              <w:t>Выехали из СПб (убыли для прохождения службы в ВС РФ)</w:t>
            </w:r>
          </w:p>
        </w:tc>
        <w:tc>
          <w:tcPr>
            <w:tcW w:w="709" w:type="dxa"/>
          </w:tcPr>
          <w:p w:rsidR="00C04F11" w:rsidRPr="004C2DBF" w:rsidRDefault="00C04F11" w:rsidP="00F5522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2DBF">
              <w:rPr>
                <w:rFonts w:cs="Times New Roman"/>
                <w:b/>
                <w:sz w:val="20"/>
                <w:szCs w:val="20"/>
              </w:rPr>
              <w:t>В др.</w:t>
            </w:r>
            <w:r w:rsidR="00D418E8" w:rsidRPr="004C2DB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4C2DBF">
              <w:rPr>
                <w:rFonts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1559" w:type="dxa"/>
            <w:vMerge/>
          </w:tcPr>
          <w:p w:rsidR="00C04F11" w:rsidRPr="00A52CF9" w:rsidRDefault="00C04F11" w:rsidP="00F55222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F11" w:rsidRPr="00A52CF9" w:rsidRDefault="00C04F11" w:rsidP="00F55222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C04F11" w:rsidRPr="00A52CF9" w:rsidTr="00537173">
        <w:trPr>
          <w:trHeight w:val="866"/>
        </w:trPr>
        <w:tc>
          <w:tcPr>
            <w:tcW w:w="1454" w:type="dxa"/>
          </w:tcPr>
          <w:p w:rsidR="003D1EDC" w:rsidRPr="00A52CF9" w:rsidRDefault="003D1EDC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04F11" w:rsidRPr="00A52CF9" w:rsidRDefault="00C04F11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2CF9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18" w:type="dxa"/>
          </w:tcPr>
          <w:p w:rsidR="003D1EDC" w:rsidRPr="00A52CF9" w:rsidRDefault="003D1EDC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04F11" w:rsidRPr="00A52CF9" w:rsidRDefault="00C04F11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2CF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057" w:type="dxa"/>
          </w:tcPr>
          <w:p w:rsidR="003D1EDC" w:rsidRPr="00A52CF9" w:rsidRDefault="003D1EDC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04F11" w:rsidRPr="00A52CF9" w:rsidRDefault="00C04F11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2CF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3D1EDC" w:rsidRPr="00A52CF9" w:rsidRDefault="003D1EDC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04F11" w:rsidRPr="00A52CF9" w:rsidRDefault="00C04F11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2CF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621" w:type="dxa"/>
          </w:tcPr>
          <w:p w:rsidR="003D1EDC" w:rsidRPr="00A52CF9" w:rsidRDefault="003D1EDC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04F11" w:rsidRPr="00A52CF9" w:rsidRDefault="003D1EDC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2CF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3D1EDC" w:rsidRPr="00A52CF9" w:rsidRDefault="003D1EDC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04F11" w:rsidRPr="00A52CF9" w:rsidRDefault="003D1EDC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2CF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D1EDC" w:rsidRPr="00A52CF9" w:rsidRDefault="003D1EDC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04F11" w:rsidRPr="00A52CF9" w:rsidRDefault="003D1EDC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2CF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D1EDC" w:rsidRPr="00A52CF9" w:rsidRDefault="003D1EDC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C04F11" w:rsidRPr="00A52CF9" w:rsidRDefault="003D1EDC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2CF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1EDC" w:rsidRPr="00A52CF9" w:rsidRDefault="003D1EDC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D1EDC" w:rsidRPr="00A52CF9" w:rsidRDefault="00C04F11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2CF9">
              <w:rPr>
                <w:rFonts w:cs="Times New Roman"/>
                <w:sz w:val="20"/>
                <w:szCs w:val="20"/>
              </w:rPr>
              <w:t>4</w:t>
            </w:r>
            <w:r w:rsidR="003D1EDC" w:rsidRPr="00A52CF9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C04F11" w:rsidRPr="00A52CF9" w:rsidRDefault="00537173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(дети с </w:t>
            </w:r>
            <w:proofErr w:type="gramStart"/>
            <w:r w:rsidR="003B1D15" w:rsidRPr="00A52CF9">
              <w:rPr>
                <w:rFonts w:cs="Times New Roman"/>
                <w:sz w:val="20"/>
                <w:szCs w:val="20"/>
              </w:rPr>
              <w:t>умеренной</w:t>
            </w:r>
            <w:proofErr w:type="gramEnd"/>
            <w:r w:rsidR="003B1D15" w:rsidRPr="00A52CF9">
              <w:rPr>
                <w:rFonts w:cs="Times New Roman"/>
                <w:sz w:val="20"/>
                <w:szCs w:val="20"/>
              </w:rPr>
              <w:t xml:space="preserve"> УО)</w:t>
            </w:r>
          </w:p>
        </w:tc>
      </w:tr>
    </w:tbl>
    <w:p w:rsidR="000A3442" w:rsidRPr="00A52CF9" w:rsidRDefault="000A3442" w:rsidP="00D407D3">
      <w:pPr>
        <w:spacing w:after="0" w:line="360" w:lineRule="auto"/>
      </w:pPr>
    </w:p>
    <w:p w:rsidR="005900E9" w:rsidRDefault="005900E9" w:rsidP="00D407D3">
      <w:pPr>
        <w:pStyle w:val="1"/>
        <w:numPr>
          <w:ilvl w:val="0"/>
          <w:numId w:val="6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bookmarkStart w:id="21" w:name="_Toc509929730"/>
      <w:r w:rsidRPr="00D407D3">
        <w:rPr>
          <w:rFonts w:ascii="Times New Roman" w:hAnsi="Times New Roman" w:cs="Times New Roman"/>
          <w:color w:val="auto"/>
        </w:rPr>
        <w:t>Внутренняя система оценки качества образования</w:t>
      </w:r>
      <w:bookmarkEnd w:id="21"/>
    </w:p>
    <w:p w:rsidR="0086428F" w:rsidRPr="0086428F" w:rsidRDefault="0086428F" w:rsidP="0086428F"/>
    <w:p w:rsidR="005900E9" w:rsidRPr="00A52CF9" w:rsidRDefault="005900E9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Согласно плану внутришкольного контроля в течение года осуществляется контроль качества в следующих областях: </w:t>
      </w:r>
    </w:p>
    <w:p w:rsidR="005900E9" w:rsidRPr="00A52CF9" w:rsidRDefault="005900E9" w:rsidP="00385117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за выполнением всеобуча; </w:t>
      </w:r>
    </w:p>
    <w:p w:rsidR="005900E9" w:rsidRPr="00A52CF9" w:rsidRDefault="005900E9" w:rsidP="00385117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за состоянием знаний, умений и навыков; </w:t>
      </w:r>
    </w:p>
    <w:p w:rsidR="005900E9" w:rsidRPr="00A52CF9" w:rsidRDefault="005900E9" w:rsidP="00385117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за состоянием преподавания учебных предметов;</w:t>
      </w:r>
    </w:p>
    <w:p w:rsidR="005900E9" w:rsidRPr="00A52CF9" w:rsidRDefault="003B1D15" w:rsidP="00385117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за работой ПМП</w:t>
      </w:r>
      <w:r w:rsidR="000D4201">
        <w:rPr>
          <w:rFonts w:cs="Times New Roman"/>
          <w:szCs w:val="28"/>
          <w:lang w:eastAsia="ru-RU"/>
        </w:rPr>
        <w:t xml:space="preserve"> консилиума</w:t>
      </w:r>
      <w:r w:rsidRPr="00A52CF9">
        <w:rPr>
          <w:rFonts w:cs="Times New Roman"/>
          <w:szCs w:val="28"/>
          <w:lang w:eastAsia="ru-RU"/>
        </w:rPr>
        <w:t xml:space="preserve"> школы</w:t>
      </w:r>
      <w:r w:rsidR="005900E9" w:rsidRPr="00A52CF9">
        <w:rPr>
          <w:rFonts w:cs="Times New Roman"/>
          <w:szCs w:val="28"/>
          <w:lang w:eastAsia="ru-RU"/>
        </w:rPr>
        <w:t xml:space="preserve">; </w:t>
      </w:r>
    </w:p>
    <w:p w:rsidR="005900E9" w:rsidRPr="00A52CF9" w:rsidRDefault="005900E9" w:rsidP="00385117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за школьной документацией; </w:t>
      </w:r>
    </w:p>
    <w:p w:rsidR="005900E9" w:rsidRPr="00A52CF9" w:rsidRDefault="005900E9" w:rsidP="00385117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за работой педагогических кадров. </w:t>
      </w:r>
    </w:p>
    <w:p w:rsidR="005900E9" w:rsidRPr="00A52CF9" w:rsidRDefault="005900E9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A52CF9">
        <w:rPr>
          <w:rFonts w:cs="Times New Roman"/>
          <w:szCs w:val="28"/>
          <w:lang w:eastAsia="ru-RU"/>
        </w:rPr>
        <w:lastRenderedPageBreak/>
        <w:t xml:space="preserve">Контроль осуществлялся в форме посещения администрацией школы открытых уроков и занятий, анализ документации, анализ контрольных работ учащихся (в классах </w:t>
      </w:r>
      <w:r w:rsidR="003B1D15" w:rsidRPr="00A52CF9">
        <w:rPr>
          <w:rFonts w:cs="Times New Roman"/>
          <w:szCs w:val="28"/>
          <w:lang w:eastAsia="ru-RU"/>
        </w:rPr>
        <w:t>для обучающихся с легкой степенью умственной отсталости</w:t>
      </w:r>
      <w:r w:rsidRPr="00A52CF9">
        <w:rPr>
          <w:rFonts w:cs="Times New Roman"/>
          <w:szCs w:val="28"/>
          <w:lang w:eastAsia="ru-RU"/>
        </w:rPr>
        <w:t xml:space="preserve">), анализ </w:t>
      </w:r>
      <w:r w:rsidR="003B1D15" w:rsidRPr="00A52CF9">
        <w:rPr>
          <w:rFonts w:cs="Times New Roman"/>
          <w:szCs w:val="28"/>
          <w:lang w:eastAsia="ru-RU"/>
        </w:rPr>
        <w:t xml:space="preserve">выполнения </w:t>
      </w:r>
      <w:r w:rsidRPr="00A52CF9">
        <w:rPr>
          <w:rFonts w:cs="Times New Roman"/>
          <w:szCs w:val="28"/>
          <w:lang w:eastAsia="ru-RU"/>
        </w:rPr>
        <w:t xml:space="preserve">индивидуальных программ развития (в классах </w:t>
      </w:r>
      <w:r w:rsidR="003B1D15" w:rsidRPr="00A52CF9">
        <w:rPr>
          <w:rFonts w:cs="Times New Roman"/>
          <w:szCs w:val="28"/>
          <w:lang w:eastAsia="ru-RU"/>
        </w:rPr>
        <w:t xml:space="preserve">для обучающихся с умеренной, тяжелой и глубокой степенью умственной отсталости, </w:t>
      </w:r>
      <w:r w:rsidRPr="00A52CF9">
        <w:rPr>
          <w:rFonts w:cs="Times New Roman"/>
          <w:szCs w:val="28"/>
          <w:lang w:eastAsia="ru-RU"/>
        </w:rPr>
        <w:t>учеников надомного обучения).</w:t>
      </w:r>
      <w:proofErr w:type="gramEnd"/>
      <w:r w:rsidRPr="00A52CF9">
        <w:rPr>
          <w:rFonts w:cs="Times New Roman"/>
          <w:szCs w:val="28"/>
          <w:lang w:eastAsia="ru-RU"/>
        </w:rPr>
        <w:t xml:space="preserve"> В процессе посещения уроков обращалось внимание на соответствие используемых методик и технологий типологическим и индивидуальным особенностям обучающихся, адекватность применяемых методик и технологий ожидаемым результатам, выбор формы организации образовательной деятельности, соответствие дидактических средств образовательным возможностям учащихся. Особое внимание уделялось анализу </w:t>
      </w:r>
      <w:r w:rsidR="00844AC8" w:rsidRPr="00A52CF9">
        <w:rPr>
          <w:rFonts w:cs="Times New Roman"/>
          <w:szCs w:val="28"/>
          <w:lang w:eastAsia="ru-RU"/>
        </w:rPr>
        <w:t>здоровьесберегающей</w:t>
      </w:r>
      <w:r w:rsidRPr="00A52CF9">
        <w:rPr>
          <w:rFonts w:cs="Times New Roman"/>
          <w:szCs w:val="28"/>
          <w:lang w:eastAsia="ru-RU"/>
        </w:rPr>
        <w:t xml:space="preserve"> среды в классе и в образовательном пространстве школы. </w:t>
      </w:r>
    </w:p>
    <w:p w:rsidR="005900E9" w:rsidRPr="00A52CF9" w:rsidRDefault="005900E9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Контроль</w:t>
      </w:r>
      <w:r w:rsidR="00602467" w:rsidRPr="00A52CF9">
        <w:rPr>
          <w:rFonts w:cs="Times New Roman"/>
          <w:szCs w:val="28"/>
          <w:lang w:eastAsia="ru-RU"/>
        </w:rPr>
        <w:t xml:space="preserve"> над</w:t>
      </w:r>
      <w:r w:rsidRPr="00A52CF9">
        <w:rPr>
          <w:rFonts w:cs="Times New Roman"/>
          <w:szCs w:val="28"/>
          <w:lang w:eastAsia="ru-RU"/>
        </w:rPr>
        <w:t xml:space="preserve"> уровнем преподавания позволяет сделать вывод о том, что уровень проведения уроков является достаточным. Все предметы учебного плана ведутся </w:t>
      </w:r>
      <w:r w:rsidR="003B1D15" w:rsidRPr="00A52CF9">
        <w:rPr>
          <w:rFonts w:cs="Times New Roman"/>
          <w:szCs w:val="28"/>
          <w:lang w:eastAsia="ru-RU"/>
        </w:rPr>
        <w:t xml:space="preserve">грамотно </w:t>
      </w:r>
      <w:r w:rsidRPr="00A52CF9">
        <w:rPr>
          <w:rFonts w:cs="Times New Roman"/>
          <w:szCs w:val="28"/>
          <w:lang w:eastAsia="ru-RU"/>
        </w:rPr>
        <w:t xml:space="preserve">соответствующими специалистами, УМК по предметам отвечают требованиям </w:t>
      </w:r>
      <w:r w:rsidR="003B1D15" w:rsidRPr="00A52CF9">
        <w:rPr>
          <w:rFonts w:cs="Times New Roman"/>
          <w:szCs w:val="28"/>
          <w:lang w:eastAsia="ru-RU"/>
        </w:rPr>
        <w:t xml:space="preserve">и специфики </w:t>
      </w:r>
      <w:proofErr w:type="gramStart"/>
      <w:r w:rsidR="003B1D15" w:rsidRPr="00A52CF9">
        <w:rPr>
          <w:rFonts w:cs="Times New Roman"/>
          <w:szCs w:val="28"/>
          <w:lang w:eastAsia="ru-RU"/>
        </w:rPr>
        <w:t>обучающихся</w:t>
      </w:r>
      <w:proofErr w:type="gramEnd"/>
      <w:r w:rsidR="003B1D15" w:rsidRPr="00A52CF9">
        <w:rPr>
          <w:rFonts w:cs="Times New Roman"/>
          <w:szCs w:val="28"/>
          <w:lang w:eastAsia="ru-RU"/>
        </w:rPr>
        <w:t xml:space="preserve"> с умственной отсталостью.</w:t>
      </w:r>
    </w:p>
    <w:p w:rsidR="005900E9" w:rsidRDefault="005900E9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Одним из основных условий организации эффективного образовательного процесса для учащихся </w:t>
      </w:r>
      <w:r w:rsidR="003B1D15" w:rsidRPr="00A52CF9">
        <w:rPr>
          <w:rFonts w:cs="Times New Roman"/>
          <w:szCs w:val="28"/>
          <w:lang w:eastAsia="ru-RU"/>
        </w:rPr>
        <w:t>с интеллектуальной недостаточностью</w:t>
      </w:r>
      <w:r w:rsidRPr="00A52CF9">
        <w:rPr>
          <w:rFonts w:cs="Times New Roman"/>
          <w:szCs w:val="28"/>
          <w:lang w:eastAsia="ru-RU"/>
        </w:rPr>
        <w:t xml:space="preserve">, является учет индивидуальных образовательных потребностей и возможностей каждого учащегося нашей </w:t>
      </w:r>
      <w:r w:rsidR="003B1D15" w:rsidRPr="00A52CF9">
        <w:rPr>
          <w:rFonts w:cs="Times New Roman"/>
          <w:szCs w:val="28"/>
          <w:lang w:eastAsia="ru-RU"/>
        </w:rPr>
        <w:t>школы. Для этого в школе создан ПМП консилиум, в рамках которого</w:t>
      </w:r>
      <w:r w:rsidRPr="00A52CF9">
        <w:rPr>
          <w:rFonts w:cs="Times New Roman"/>
          <w:szCs w:val="28"/>
          <w:lang w:eastAsia="ru-RU"/>
        </w:rPr>
        <w:t xml:space="preserve"> организуется комплексное психолого-педагогическое сопровождение учащихся. Два раза в год проводится психолого-педагогическая диагностика, обеспечивающая всестороннее и глубокое изучение индивидуальных особенностей каждого ребенка. Затем, на междисциплинарных консилиумах разрабатывается </w:t>
      </w:r>
      <w:r w:rsidR="00F11F81" w:rsidRPr="00A52CF9">
        <w:rPr>
          <w:rFonts w:cs="Times New Roman"/>
          <w:szCs w:val="28"/>
          <w:lang w:eastAsia="ru-RU"/>
        </w:rPr>
        <w:t xml:space="preserve">(с учетом </w:t>
      </w:r>
      <w:r w:rsidRPr="00A52CF9">
        <w:rPr>
          <w:rFonts w:cs="Times New Roman"/>
          <w:szCs w:val="28"/>
          <w:lang w:eastAsia="ru-RU"/>
        </w:rPr>
        <w:t>ИПР</w:t>
      </w:r>
      <w:r w:rsidR="00F11F81" w:rsidRPr="00A52CF9">
        <w:rPr>
          <w:rFonts w:cs="Times New Roman"/>
          <w:szCs w:val="28"/>
          <w:lang w:eastAsia="ru-RU"/>
        </w:rPr>
        <w:t xml:space="preserve"> ребенка-инвалида</w:t>
      </w:r>
      <w:r w:rsidRPr="00A52CF9">
        <w:rPr>
          <w:rFonts w:cs="Times New Roman"/>
          <w:szCs w:val="28"/>
          <w:lang w:eastAsia="ru-RU"/>
        </w:rPr>
        <w:t xml:space="preserve"> и СИПР) программа развития для каждого учащегося, определяются методы и формы работы с каждым ребенком. Все </w:t>
      </w:r>
      <w:r w:rsidRPr="00A52CF9">
        <w:rPr>
          <w:rFonts w:cs="Times New Roman"/>
          <w:szCs w:val="28"/>
          <w:lang w:eastAsia="ru-RU"/>
        </w:rPr>
        <w:lastRenderedPageBreak/>
        <w:t>результаты диагнос</w:t>
      </w:r>
      <w:r w:rsidR="00F11F81" w:rsidRPr="00A52CF9">
        <w:rPr>
          <w:rFonts w:cs="Times New Roman"/>
          <w:szCs w:val="28"/>
          <w:lang w:eastAsia="ru-RU"/>
        </w:rPr>
        <w:t>тики, динамики обучения отражаются</w:t>
      </w:r>
      <w:r w:rsidRPr="00A52CF9">
        <w:rPr>
          <w:rFonts w:cs="Times New Roman"/>
          <w:szCs w:val="28"/>
          <w:lang w:eastAsia="ru-RU"/>
        </w:rPr>
        <w:t xml:space="preserve"> в индивидуальной карте раз</w:t>
      </w:r>
      <w:r w:rsidR="00557E10" w:rsidRPr="00A52CF9">
        <w:rPr>
          <w:rFonts w:cs="Times New Roman"/>
          <w:szCs w:val="28"/>
          <w:lang w:eastAsia="ru-RU"/>
        </w:rPr>
        <w:t xml:space="preserve">вития. </w:t>
      </w:r>
    </w:p>
    <w:p w:rsidR="00071167" w:rsidRPr="00A52CF9" w:rsidRDefault="00071167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557E10" w:rsidRPr="00A42108" w:rsidRDefault="00772C6A" w:rsidP="00A42108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2" w:name="_Toc509929731"/>
      <w:r w:rsidRPr="000E7B62">
        <w:rPr>
          <w:rFonts w:ascii="Times New Roman" w:eastAsia="Times New Roman" w:hAnsi="Times New Roman" w:cs="Times New Roman"/>
          <w:color w:val="auto"/>
          <w:lang w:val="en-US" w:eastAsia="ru-RU"/>
        </w:rPr>
        <w:t>VI</w:t>
      </w:r>
      <w:r w:rsidR="005900E9" w:rsidRPr="000E7B62">
        <w:rPr>
          <w:rFonts w:ascii="Times New Roman" w:eastAsia="Times New Roman" w:hAnsi="Times New Roman" w:cs="Times New Roman"/>
          <w:color w:val="auto"/>
          <w:lang w:val="en-US" w:eastAsia="ru-RU"/>
        </w:rPr>
        <w:t>I</w:t>
      </w:r>
      <w:r w:rsidRPr="000E7B62">
        <w:rPr>
          <w:rFonts w:ascii="Times New Roman" w:eastAsia="Times New Roman" w:hAnsi="Times New Roman" w:cs="Times New Roman"/>
          <w:color w:val="auto"/>
          <w:lang w:eastAsia="ru-RU"/>
        </w:rPr>
        <w:t>. Кадровое обеспечение</w:t>
      </w:r>
      <w:r w:rsidRPr="000E7B62">
        <w:rPr>
          <w:rFonts w:ascii="Times New Roman" w:hAnsi="Times New Roman" w:cs="Times New Roman"/>
          <w:color w:val="auto"/>
        </w:rPr>
        <w:t xml:space="preserve"> ГБОУ школы № 657 в условиях реализации ФГОС </w:t>
      </w:r>
      <w:r w:rsidRPr="000E7B62">
        <w:rPr>
          <w:rFonts w:ascii="Times New Roman" w:eastAsia="Times New Roman" w:hAnsi="Times New Roman" w:cs="Times New Roman"/>
          <w:color w:val="auto"/>
          <w:lang w:eastAsia="ru-RU"/>
        </w:rPr>
        <w:t>образования обучающихся с умственной отсталостью (интеллектуальными нарушениями)</w:t>
      </w:r>
      <w:bookmarkEnd w:id="22"/>
    </w:p>
    <w:p w:rsidR="00772C6A" w:rsidRPr="00A52CF9" w:rsidRDefault="00772C6A" w:rsidP="00385117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A52CF9">
        <w:rPr>
          <w:rFonts w:eastAsia="Calibri" w:cs="Times New Roman"/>
          <w:szCs w:val="28"/>
        </w:rPr>
        <w:t>В соответствии с планом-графиком поэтапного повышения квалификации педагогов школы прошли повышение квалификации по ФГОС УО</w:t>
      </w:r>
      <w:r w:rsidR="00F11F81" w:rsidRPr="00A52CF9">
        <w:rPr>
          <w:rFonts w:eastAsia="Calibri" w:cs="Times New Roman"/>
          <w:szCs w:val="28"/>
        </w:rPr>
        <w:t xml:space="preserve"> </w:t>
      </w:r>
      <w:r w:rsidRPr="00A52CF9">
        <w:rPr>
          <w:rFonts w:eastAsia="Calibri" w:cs="Times New Roman"/>
          <w:szCs w:val="28"/>
        </w:rPr>
        <w:t xml:space="preserve">(переподготовка, курсы повышение квалификации): 8 человек </w:t>
      </w:r>
      <w:r w:rsidRPr="00A52CF9">
        <w:rPr>
          <w:rFonts w:cs="Times New Roman"/>
          <w:color w:val="000000"/>
          <w:szCs w:val="28"/>
        </w:rPr>
        <w:t>административно-управленческого персонала и 87 педагогов.</w:t>
      </w:r>
    </w:p>
    <w:p w:rsidR="00772C6A" w:rsidRDefault="00772C6A" w:rsidP="003D4CD9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A52CF9">
        <w:rPr>
          <w:rFonts w:eastAsia="Calibri" w:cs="Times New Roman"/>
          <w:szCs w:val="28"/>
        </w:rPr>
        <w:t xml:space="preserve"> Общее количество педагогов, которым планируется повысить </w:t>
      </w:r>
      <w:r w:rsidRPr="00A52CF9">
        <w:rPr>
          <w:rFonts w:cs="Times New Roman"/>
          <w:color w:val="000000"/>
          <w:szCs w:val="28"/>
        </w:rPr>
        <w:t xml:space="preserve">квалификацию по программе «Реализация ФГОС  </w:t>
      </w:r>
      <w:r w:rsidRPr="00A52CF9">
        <w:rPr>
          <w:rFonts w:eastAsia="Times New Roman" w:cs="Times New Roman"/>
          <w:color w:val="000000"/>
          <w:szCs w:val="28"/>
          <w:lang w:eastAsia="ru-RU"/>
        </w:rPr>
        <w:t xml:space="preserve">образования обучающихся с умственной отсталостью (интеллектуальными нарушениями)» </w:t>
      </w:r>
      <w:r w:rsidR="003D4CD9">
        <w:rPr>
          <w:rFonts w:cs="Times New Roman"/>
          <w:color w:val="000000"/>
          <w:szCs w:val="28"/>
        </w:rPr>
        <w:t>в 2018 году - 15 человек.</w:t>
      </w:r>
    </w:p>
    <w:p w:rsidR="003D4CD9" w:rsidRPr="00A52CF9" w:rsidRDefault="003D4CD9" w:rsidP="003D4CD9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</w:p>
    <w:p w:rsidR="006A7E03" w:rsidRPr="003D4CD9" w:rsidRDefault="00772C6A" w:rsidP="003D4CD9">
      <w:pPr>
        <w:spacing w:after="0" w:line="360" w:lineRule="auto"/>
        <w:ind w:firstLine="709"/>
        <w:jc w:val="center"/>
        <w:rPr>
          <w:rFonts w:cs="Times New Roman"/>
          <w:b/>
          <w:color w:val="000000"/>
          <w:szCs w:val="28"/>
        </w:rPr>
      </w:pPr>
      <w:r w:rsidRPr="003D4CD9">
        <w:rPr>
          <w:rFonts w:cs="Times New Roman"/>
          <w:b/>
          <w:color w:val="000000"/>
          <w:szCs w:val="28"/>
        </w:rPr>
        <w:t>Наличие учителей и специалистов психолого-педагогического сопрово</w:t>
      </w:r>
      <w:r w:rsidR="003D4CD9">
        <w:rPr>
          <w:rFonts w:cs="Times New Roman"/>
          <w:b/>
          <w:color w:val="000000"/>
          <w:szCs w:val="28"/>
        </w:rPr>
        <w:t>ждения в штате ГБОУ школы № 657</w:t>
      </w:r>
    </w:p>
    <w:tbl>
      <w:tblPr>
        <w:tblStyle w:val="a5"/>
        <w:tblW w:w="9570" w:type="dxa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2551"/>
        <w:gridCol w:w="2516"/>
      </w:tblGrid>
      <w:tr w:rsidR="00772C6A" w:rsidRPr="00A52CF9" w:rsidTr="00C54ED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6A" w:rsidRPr="00003008" w:rsidRDefault="00772C6A" w:rsidP="00B67C3A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003008">
              <w:rPr>
                <w:b/>
                <w:sz w:val="24"/>
                <w:szCs w:val="28"/>
              </w:rPr>
              <w:t>Показатель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6A" w:rsidRPr="00003008" w:rsidRDefault="00772C6A" w:rsidP="00B67C3A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003008">
              <w:rPr>
                <w:b/>
                <w:sz w:val="24"/>
                <w:szCs w:val="28"/>
              </w:rPr>
              <w:t>Количество специалистов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6A" w:rsidRPr="00003008" w:rsidRDefault="00772C6A" w:rsidP="00B67C3A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003008">
              <w:rPr>
                <w:b/>
                <w:sz w:val="24"/>
                <w:szCs w:val="28"/>
              </w:rPr>
              <w:t>Уровень образования</w:t>
            </w:r>
          </w:p>
        </w:tc>
      </w:tr>
      <w:tr w:rsidR="00772C6A" w:rsidRPr="00A52CF9" w:rsidTr="00C54ED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6A" w:rsidRPr="00003008" w:rsidRDefault="00772C6A" w:rsidP="00B67C3A">
            <w:pPr>
              <w:spacing w:line="360" w:lineRule="auto"/>
              <w:rPr>
                <w:b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6A" w:rsidRPr="00003008" w:rsidRDefault="00772C6A" w:rsidP="00B67C3A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6A" w:rsidRPr="00003008" w:rsidRDefault="00772C6A" w:rsidP="00B67C3A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003008">
              <w:rPr>
                <w:b/>
                <w:sz w:val="24"/>
                <w:szCs w:val="28"/>
              </w:rPr>
              <w:t>Базовое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6A" w:rsidRPr="00003008" w:rsidRDefault="00772C6A" w:rsidP="00B67C3A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003008">
              <w:rPr>
                <w:b/>
                <w:sz w:val="24"/>
                <w:szCs w:val="28"/>
              </w:rPr>
              <w:t>Наличие профессиональной переподготовки</w:t>
            </w:r>
          </w:p>
        </w:tc>
      </w:tr>
      <w:tr w:rsidR="00772C6A" w:rsidRPr="00A52CF9" w:rsidTr="00C54E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6A" w:rsidRPr="00003008" w:rsidRDefault="00772C6A" w:rsidP="00B67C3A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Олигофренопедагог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6A" w:rsidRPr="00003008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6A" w:rsidRPr="00003008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26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6A" w:rsidRPr="00003008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41</w:t>
            </w:r>
          </w:p>
        </w:tc>
      </w:tr>
      <w:tr w:rsidR="00772C6A" w:rsidRPr="00A52CF9" w:rsidTr="00C54E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6A" w:rsidRPr="00003008" w:rsidRDefault="00772C6A" w:rsidP="00B67C3A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Тьютор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6A" w:rsidRPr="00003008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6A" w:rsidRPr="00003008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6A" w:rsidRPr="00003008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1</w:t>
            </w:r>
          </w:p>
        </w:tc>
      </w:tr>
      <w:tr w:rsidR="00772C6A" w:rsidRPr="00A52CF9" w:rsidTr="00C54E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6A" w:rsidRPr="00003008" w:rsidRDefault="00772C6A" w:rsidP="00B67C3A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Учитель  ЛФК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6A" w:rsidRPr="00003008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6A" w:rsidRPr="00003008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6A" w:rsidRPr="00003008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2</w:t>
            </w:r>
          </w:p>
        </w:tc>
      </w:tr>
      <w:tr w:rsidR="00772C6A" w:rsidRPr="00A52CF9" w:rsidTr="00C54E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6A" w:rsidRPr="00003008" w:rsidRDefault="00772C6A" w:rsidP="00B67C3A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6A" w:rsidRPr="00003008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6A" w:rsidRPr="00003008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6A" w:rsidRPr="00003008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3</w:t>
            </w:r>
          </w:p>
        </w:tc>
      </w:tr>
      <w:tr w:rsidR="00772C6A" w:rsidRPr="00A52CF9" w:rsidTr="00C54E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6A" w:rsidRPr="00003008" w:rsidRDefault="00772C6A" w:rsidP="00B67C3A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C6A" w:rsidRPr="00003008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6A" w:rsidRPr="00003008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6A" w:rsidRPr="00003008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3</w:t>
            </w:r>
          </w:p>
        </w:tc>
      </w:tr>
      <w:tr w:rsidR="00772C6A" w:rsidRPr="00A52CF9" w:rsidTr="00C54E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6A" w:rsidRPr="00003008" w:rsidRDefault="00772C6A" w:rsidP="00B67C3A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Учитель-дефектолог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6A" w:rsidRPr="00003008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6A" w:rsidRPr="00003008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6A" w:rsidRPr="00003008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2</w:t>
            </w:r>
          </w:p>
        </w:tc>
      </w:tr>
      <w:tr w:rsidR="00772C6A" w:rsidRPr="00A52CF9" w:rsidTr="00C54E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6A" w:rsidRPr="00003008" w:rsidRDefault="00772C6A" w:rsidP="00B67C3A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6A" w:rsidRPr="00003008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6A" w:rsidRPr="00003008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6A" w:rsidRPr="00003008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-</w:t>
            </w:r>
          </w:p>
        </w:tc>
      </w:tr>
      <w:tr w:rsidR="00772C6A" w:rsidRPr="00A52CF9" w:rsidTr="00C54E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6A" w:rsidRPr="00003008" w:rsidRDefault="00772C6A" w:rsidP="00B67C3A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Ассистент-помощник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6A" w:rsidRPr="00003008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6A" w:rsidRPr="00003008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6A" w:rsidRPr="00003008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-</w:t>
            </w:r>
          </w:p>
        </w:tc>
      </w:tr>
      <w:tr w:rsidR="00772C6A" w:rsidRPr="00A52CF9" w:rsidTr="00C54ED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6A" w:rsidRPr="00003008" w:rsidRDefault="00772C6A" w:rsidP="00B67C3A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6A" w:rsidRPr="00003008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6A" w:rsidRPr="00003008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6A" w:rsidRPr="00003008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003008">
              <w:rPr>
                <w:sz w:val="24"/>
                <w:szCs w:val="28"/>
              </w:rPr>
              <w:t>26</w:t>
            </w:r>
          </w:p>
        </w:tc>
      </w:tr>
    </w:tbl>
    <w:p w:rsidR="0094504D" w:rsidRPr="00A52CF9" w:rsidRDefault="0094504D" w:rsidP="00C54ED4">
      <w:pPr>
        <w:spacing w:after="0" w:line="360" w:lineRule="auto"/>
        <w:rPr>
          <w:rFonts w:cs="Times New Roman"/>
          <w:color w:val="000000"/>
          <w:szCs w:val="28"/>
        </w:rPr>
      </w:pPr>
    </w:p>
    <w:p w:rsidR="00071167" w:rsidRDefault="00071167">
      <w:pPr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br w:type="page"/>
      </w:r>
    </w:p>
    <w:p w:rsidR="006A7E03" w:rsidRPr="00C54ED4" w:rsidRDefault="00C54ED4" w:rsidP="00C54ED4">
      <w:pPr>
        <w:spacing w:after="0" w:line="360" w:lineRule="auto"/>
        <w:ind w:firstLine="709"/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lastRenderedPageBreak/>
        <w:t>Уровень квалификации педагогов</w:t>
      </w:r>
    </w:p>
    <w:tbl>
      <w:tblPr>
        <w:tblStyle w:val="a5"/>
        <w:tblW w:w="9570" w:type="dxa"/>
        <w:tblLook w:val="04A0" w:firstRow="1" w:lastRow="0" w:firstColumn="1" w:lastColumn="0" w:noHBand="0" w:noVBand="1"/>
      </w:tblPr>
      <w:tblGrid>
        <w:gridCol w:w="5574"/>
        <w:gridCol w:w="1553"/>
        <w:gridCol w:w="2443"/>
      </w:tblGrid>
      <w:tr w:rsidR="00772C6A" w:rsidRPr="00A52CF9" w:rsidTr="00C54ED4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6A" w:rsidRPr="00607A12" w:rsidRDefault="00772C6A" w:rsidP="00B67C3A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8"/>
              </w:rPr>
            </w:pPr>
            <w:bookmarkStart w:id="23" w:name="_Hlk481702729"/>
            <w:r w:rsidRPr="00607A12">
              <w:rPr>
                <w:b/>
                <w:sz w:val="24"/>
                <w:szCs w:val="28"/>
              </w:rPr>
              <w:t>Показатель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6A" w:rsidRPr="00607A12" w:rsidRDefault="00772C6A" w:rsidP="00B67C3A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607A12">
              <w:rPr>
                <w:b/>
                <w:sz w:val="24"/>
                <w:szCs w:val="28"/>
              </w:rPr>
              <w:t xml:space="preserve">Количество </w:t>
            </w:r>
          </w:p>
          <w:p w:rsidR="00772C6A" w:rsidRPr="00607A12" w:rsidRDefault="00772C6A" w:rsidP="00B67C3A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607A12">
              <w:rPr>
                <w:b/>
                <w:sz w:val="24"/>
                <w:szCs w:val="28"/>
              </w:rPr>
              <w:t>педагогов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6A" w:rsidRPr="00607A12" w:rsidRDefault="00772C6A" w:rsidP="00B67C3A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607A12">
              <w:rPr>
                <w:b/>
                <w:sz w:val="24"/>
                <w:szCs w:val="28"/>
              </w:rPr>
              <w:t>Процент от общего числа педагогов</w:t>
            </w:r>
          </w:p>
        </w:tc>
      </w:tr>
      <w:tr w:rsidR="00772C6A" w:rsidRPr="00A52CF9" w:rsidTr="00C54ED4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6A" w:rsidRPr="00607A12" w:rsidRDefault="00772C6A" w:rsidP="00B67C3A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Имеют высшее педагогическое образование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99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78</w:t>
            </w:r>
          </w:p>
        </w:tc>
      </w:tr>
      <w:tr w:rsidR="00772C6A" w:rsidRPr="00A52CF9" w:rsidTr="00C54ED4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6A" w:rsidRPr="00607A12" w:rsidRDefault="00772C6A" w:rsidP="00B67C3A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Имеют средне специальное педагогическое образование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9</w:t>
            </w:r>
          </w:p>
        </w:tc>
      </w:tr>
      <w:tr w:rsidR="00772C6A" w:rsidRPr="00A52CF9" w:rsidTr="00C54ED4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6A" w:rsidRPr="00607A12" w:rsidRDefault="00772C6A" w:rsidP="00B67C3A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Не имеют педагогического образования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13</w:t>
            </w:r>
          </w:p>
        </w:tc>
      </w:tr>
      <w:tr w:rsidR="00772C6A" w:rsidRPr="00A52CF9" w:rsidTr="00C54ED4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6A" w:rsidRPr="00607A12" w:rsidRDefault="00772C6A" w:rsidP="00B67C3A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Имеют высшее специальное (дефектологическое) образование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37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29</w:t>
            </w:r>
          </w:p>
        </w:tc>
      </w:tr>
      <w:tr w:rsidR="00772C6A" w:rsidRPr="00A52CF9" w:rsidTr="00C54ED4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6A" w:rsidRPr="00607A12" w:rsidRDefault="00772C6A" w:rsidP="00B67C3A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Имеют профессиональную переподготовку в области специальной педагогики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70</w:t>
            </w:r>
          </w:p>
        </w:tc>
      </w:tr>
      <w:tr w:rsidR="00772C6A" w:rsidRPr="00A52CF9" w:rsidTr="00C54ED4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6A" w:rsidRPr="00607A12" w:rsidRDefault="00772C6A" w:rsidP="00B67C3A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Не имеют высшего специального (дефектологического) образования, профессиональной переподготовки в области специальной педагогики, но прошли курсы повышения квалификации в области специальной педагогики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1</w:t>
            </w:r>
          </w:p>
        </w:tc>
      </w:tr>
      <w:tr w:rsidR="00772C6A" w:rsidRPr="00A52CF9" w:rsidTr="00C54ED4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6A" w:rsidRPr="00607A12" w:rsidRDefault="00772C6A" w:rsidP="00B67C3A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Имеют высшую квалификационную категорию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34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27</w:t>
            </w:r>
          </w:p>
        </w:tc>
      </w:tr>
      <w:tr w:rsidR="00772C6A" w:rsidRPr="00A52CF9" w:rsidTr="00C54ED4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6A" w:rsidRPr="00607A12" w:rsidRDefault="00772C6A" w:rsidP="00B67C3A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Имеют первую квалификационную категорию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49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39</w:t>
            </w:r>
          </w:p>
        </w:tc>
      </w:tr>
      <w:tr w:rsidR="00772C6A" w:rsidRPr="00A52CF9" w:rsidTr="00C54ED4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6A" w:rsidRPr="00607A12" w:rsidRDefault="00772C6A" w:rsidP="00B67C3A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Не имеют квалификационной категории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44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772C6A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35</w:t>
            </w:r>
          </w:p>
        </w:tc>
      </w:tr>
      <w:bookmarkEnd w:id="23"/>
    </w:tbl>
    <w:p w:rsidR="001B47A2" w:rsidRPr="00A52CF9" w:rsidRDefault="001B47A2" w:rsidP="00385117">
      <w:pPr>
        <w:spacing w:after="0" w:line="360" w:lineRule="auto"/>
        <w:ind w:firstLine="709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1B47A2" w:rsidRDefault="001B47A2" w:rsidP="009D1CCF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4" w:name="_Toc509929732"/>
      <w:r w:rsidRPr="00C54ED4">
        <w:rPr>
          <w:rFonts w:ascii="Times New Roman" w:eastAsia="Times New Roman" w:hAnsi="Times New Roman" w:cs="Times New Roman"/>
          <w:color w:val="auto"/>
          <w:lang w:val="en-US" w:eastAsia="ru-RU"/>
        </w:rPr>
        <w:t>VI</w:t>
      </w:r>
      <w:r w:rsidR="0018292F" w:rsidRPr="00C54ED4">
        <w:rPr>
          <w:rFonts w:ascii="Times New Roman" w:eastAsia="Times New Roman" w:hAnsi="Times New Roman" w:cs="Times New Roman"/>
          <w:color w:val="auto"/>
          <w:lang w:val="en-US" w:eastAsia="ru-RU"/>
        </w:rPr>
        <w:t>I</w:t>
      </w:r>
      <w:r w:rsidRPr="00C54ED4">
        <w:rPr>
          <w:rFonts w:ascii="Times New Roman" w:eastAsia="Times New Roman" w:hAnsi="Times New Roman" w:cs="Times New Roman"/>
          <w:color w:val="auto"/>
          <w:lang w:val="en-US" w:eastAsia="ru-RU"/>
        </w:rPr>
        <w:t>I</w:t>
      </w:r>
      <w:r w:rsidRPr="00C54ED4">
        <w:rPr>
          <w:rFonts w:ascii="Times New Roman" w:eastAsia="Times New Roman" w:hAnsi="Times New Roman" w:cs="Times New Roman"/>
          <w:color w:val="auto"/>
          <w:lang w:eastAsia="ru-RU"/>
        </w:rPr>
        <w:t>. Информационное обеспечение</w:t>
      </w:r>
      <w:r w:rsidRPr="00C54ED4">
        <w:rPr>
          <w:rFonts w:ascii="Times New Roman" w:hAnsi="Times New Roman" w:cs="Times New Roman"/>
          <w:color w:val="auto"/>
        </w:rPr>
        <w:t xml:space="preserve"> ГБОУ школы № 657 в условиях реализации ФГОС </w:t>
      </w:r>
      <w:r w:rsidRPr="00C54ED4">
        <w:rPr>
          <w:rFonts w:ascii="Times New Roman" w:eastAsia="Times New Roman" w:hAnsi="Times New Roman" w:cs="Times New Roman"/>
          <w:color w:val="auto"/>
          <w:lang w:eastAsia="ru-RU"/>
        </w:rPr>
        <w:t>образования обучающихся с умственной отсталостью (интеллектуальными нарушениями)</w:t>
      </w:r>
      <w:bookmarkEnd w:id="24"/>
    </w:p>
    <w:p w:rsidR="00941BD3" w:rsidRPr="00941BD3" w:rsidRDefault="00941BD3" w:rsidP="00941BD3">
      <w:pPr>
        <w:rPr>
          <w:lang w:eastAsia="ru-RU"/>
        </w:rPr>
      </w:pPr>
    </w:p>
    <w:p w:rsidR="001B47A2" w:rsidRPr="00A52CF9" w:rsidRDefault="001B47A2" w:rsidP="00385117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A52CF9">
        <w:rPr>
          <w:rFonts w:eastAsia="Times New Roman" w:cs="Times New Roman"/>
          <w:color w:val="000000"/>
          <w:szCs w:val="24"/>
          <w:lang w:eastAsia="ru-RU"/>
        </w:rPr>
        <w:t xml:space="preserve">В ГБОУ школе № 657 имеет официальный сайт, на котором размещена информация, связанная с ведением и реализацией ФГОС образования обучающихся с умственной отсталостью (интеллектуальными нарушениями), обеспечением доступности объекта и услуг для лиц с инвалидностью. Через школьный сайт и другие информационные ресурсы организовывается </w:t>
      </w:r>
      <w:r w:rsidRPr="00A52CF9">
        <w:rPr>
          <w:rFonts w:cs="Times New Roman"/>
          <w:color w:val="000000"/>
          <w:szCs w:val="24"/>
        </w:rPr>
        <w:t>изучение общественного мнения по вопросам введения ФГОС УО.</w:t>
      </w:r>
    </w:p>
    <w:p w:rsidR="001B47A2" w:rsidRPr="00A52CF9" w:rsidRDefault="001B47A2" w:rsidP="00385117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A52CF9">
        <w:rPr>
          <w:rFonts w:cs="Times New Roman"/>
          <w:szCs w:val="24"/>
        </w:rPr>
        <w:t xml:space="preserve">В школьной библиотеке и в кабинете информатики обеспечен  доступ к сети Интернет для </w:t>
      </w:r>
      <w:proofErr w:type="gramStart"/>
      <w:r w:rsidRPr="00A52CF9">
        <w:rPr>
          <w:rFonts w:cs="Times New Roman"/>
          <w:szCs w:val="24"/>
        </w:rPr>
        <w:t>обучающихся</w:t>
      </w:r>
      <w:proofErr w:type="gramEnd"/>
      <w:r w:rsidRPr="00A52CF9">
        <w:rPr>
          <w:rFonts w:cs="Times New Roman"/>
          <w:szCs w:val="24"/>
        </w:rPr>
        <w:t xml:space="preserve">.  </w:t>
      </w:r>
      <w:proofErr w:type="gramStart"/>
      <w:r w:rsidRPr="00A52CF9">
        <w:rPr>
          <w:rFonts w:cs="Times New Roman"/>
          <w:szCs w:val="24"/>
        </w:rPr>
        <w:t xml:space="preserve">Все педагоги и родители обучающихся </w:t>
      </w:r>
      <w:r w:rsidRPr="00A52CF9">
        <w:rPr>
          <w:rFonts w:cs="Times New Roman"/>
          <w:szCs w:val="24"/>
        </w:rPr>
        <w:lastRenderedPageBreak/>
        <w:t>зарегистрированы на портале «Петербургское образование», через который осуществляется информирование родителей о достижениях ребенка в онлайн-режиме.</w:t>
      </w:r>
      <w:proofErr w:type="gramEnd"/>
    </w:p>
    <w:p w:rsidR="00DC47B9" w:rsidRPr="00A52CF9" w:rsidRDefault="00DC47B9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Обеспеченность учебной, учебно-методической и художественной литературой. Библиотечны</w:t>
      </w:r>
      <w:r w:rsidR="00FB1352" w:rsidRPr="00A52CF9">
        <w:rPr>
          <w:rFonts w:cs="Times New Roman"/>
          <w:szCs w:val="28"/>
          <w:lang w:eastAsia="ru-RU"/>
        </w:rPr>
        <w:t xml:space="preserve">й фонд в 2017-2018 учебном </w:t>
      </w:r>
      <w:r w:rsidRPr="00A52CF9">
        <w:rPr>
          <w:rFonts w:cs="Times New Roman"/>
          <w:szCs w:val="28"/>
          <w:lang w:eastAsia="ru-RU"/>
        </w:rPr>
        <w:t xml:space="preserve">году составил 6421 экземпляров, в том числе: </w:t>
      </w:r>
    </w:p>
    <w:p w:rsidR="00DC47B9" w:rsidRPr="00A52CF9" w:rsidRDefault="00DC47B9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- Учебники и учебные пособия - 4720 экземпляров; </w:t>
      </w:r>
    </w:p>
    <w:p w:rsidR="00DC47B9" w:rsidRPr="00A52CF9" w:rsidRDefault="00DC47B9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- Художественная и справочная литература- 1701 экземпляров; </w:t>
      </w:r>
    </w:p>
    <w:p w:rsidR="00DC47B9" w:rsidRPr="00A52CF9" w:rsidRDefault="001C61E1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- </w:t>
      </w:r>
      <w:r w:rsidR="00DC47B9" w:rsidRPr="00A52CF9">
        <w:rPr>
          <w:rFonts w:cs="Times New Roman"/>
          <w:szCs w:val="28"/>
          <w:lang w:eastAsia="ru-RU"/>
        </w:rPr>
        <w:t xml:space="preserve">Электронные пособия – 40. </w:t>
      </w:r>
    </w:p>
    <w:p w:rsidR="00071167" w:rsidRDefault="00DC47B9" w:rsidP="00700C7C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В библиотеке также есть Интернет, электронная почта, ведётся электронный каталог книг и учебников. В этом году начата работа над созданием единой электронной методической базы школы, использование которой возможно будет на удаленном расстоянии. В школе есть локальная сеть. </w:t>
      </w:r>
    </w:p>
    <w:p w:rsidR="00700C7C" w:rsidRPr="00A52CF9" w:rsidRDefault="00700C7C" w:rsidP="00700C7C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941BD3" w:rsidRPr="00700C7C" w:rsidRDefault="0018292F" w:rsidP="00700C7C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5" w:name="_Toc509929733"/>
      <w:r w:rsidRPr="009D1CCF">
        <w:rPr>
          <w:rFonts w:ascii="Times New Roman" w:eastAsia="Times New Roman" w:hAnsi="Times New Roman" w:cs="Times New Roman"/>
          <w:color w:val="auto"/>
          <w:lang w:val="en-US" w:eastAsia="ru-RU"/>
        </w:rPr>
        <w:t>IX</w:t>
      </w:r>
      <w:r w:rsidR="00216806" w:rsidRPr="009D1CCF">
        <w:rPr>
          <w:rFonts w:ascii="Times New Roman" w:eastAsia="Times New Roman" w:hAnsi="Times New Roman" w:cs="Times New Roman"/>
          <w:color w:val="auto"/>
          <w:lang w:eastAsia="ru-RU"/>
        </w:rPr>
        <w:t>. Материально - техническое обеспечение</w:t>
      </w:r>
      <w:r w:rsidR="00216806" w:rsidRPr="009D1CCF">
        <w:rPr>
          <w:rFonts w:ascii="Times New Roman" w:hAnsi="Times New Roman" w:cs="Times New Roman"/>
          <w:color w:val="auto"/>
        </w:rPr>
        <w:t xml:space="preserve"> ГБОУ школы № 657 в условиях реализации ФГОС </w:t>
      </w:r>
      <w:r w:rsidR="00216806" w:rsidRPr="009D1CCF">
        <w:rPr>
          <w:rFonts w:ascii="Times New Roman" w:eastAsia="Times New Roman" w:hAnsi="Times New Roman" w:cs="Times New Roman"/>
          <w:color w:val="auto"/>
          <w:lang w:eastAsia="ru-RU"/>
        </w:rPr>
        <w:t>образования обучающихся с умственной отсталостью (интеллектуальными нарушениями)</w:t>
      </w:r>
      <w:bookmarkEnd w:id="25"/>
    </w:p>
    <w:p w:rsidR="00216806" w:rsidRPr="00A52CF9" w:rsidRDefault="00216806" w:rsidP="0038511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52CF9">
        <w:rPr>
          <w:bCs/>
          <w:color w:val="000000"/>
          <w:sz w:val="28"/>
          <w:szCs w:val="28"/>
        </w:rPr>
        <w:t xml:space="preserve">В ГБОУ школе № 657 имеется </w:t>
      </w:r>
      <w:r w:rsidR="00DC47B9" w:rsidRPr="00A52CF9">
        <w:rPr>
          <w:sz w:val="28"/>
          <w:szCs w:val="28"/>
        </w:rPr>
        <w:t>более 30 учебных кабинетов:</w:t>
      </w:r>
      <w:r w:rsidR="00DC47B9" w:rsidRPr="00A52CF9">
        <w:rPr>
          <w:bCs/>
          <w:color w:val="000000"/>
          <w:sz w:val="28"/>
          <w:szCs w:val="28"/>
        </w:rPr>
        <w:t xml:space="preserve"> </w:t>
      </w:r>
      <w:r w:rsidRPr="00A52CF9">
        <w:rPr>
          <w:bCs/>
          <w:color w:val="000000"/>
          <w:sz w:val="28"/>
          <w:szCs w:val="28"/>
        </w:rPr>
        <w:t>2</w:t>
      </w:r>
      <w:r w:rsidRPr="00A52CF9">
        <w:rPr>
          <w:bCs/>
          <w:color w:val="000000"/>
          <w:sz w:val="28"/>
        </w:rPr>
        <w:t xml:space="preserve"> спортивных зала, 7 кабинетов педагогов-психологов; 3 кабинета учителя-дефектолога; 7 кабинетов учителей-логопедов; 9 учебных мастерских, 2 кабинета ЛФК с  </w:t>
      </w:r>
      <w:r w:rsidRPr="00A52CF9">
        <w:rPr>
          <w:sz w:val="28"/>
        </w:rPr>
        <w:t>Тренажерно</w:t>
      </w:r>
      <w:r w:rsidR="007A66C2" w:rsidRPr="00A52CF9">
        <w:rPr>
          <w:sz w:val="28"/>
        </w:rPr>
        <w:t xml:space="preserve"> – </w:t>
      </w:r>
      <w:r w:rsidRPr="00A52CF9">
        <w:rPr>
          <w:sz w:val="28"/>
        </w:rPr>
        <w:t>информационной</w:t>
      </w:r>
      <w:r w:rsidR="007A66C2" w:rsidRPr="00A52CF9">
        <w:rPr>
          <w:sz w:val="28"/>
        </w:rPr>
        <w:t xml:space="preserve"> </w:t>
      </w:r>
      <w:r w:rsidRPr="00A52CF9">
        <w:rPr>
          <w:sz w:val="28"/>
        </w:rPr>
        <w:t>системой «ТИСА»</w:t>
      </w:r>
    </w:p>
    <w:p w:rsidR="00216806" w:rsidRPr="00A52CF9" w:rsidRDefault="00216806" w:rsidP="00385117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A52CF9">
        <w:rPr>
          <w:rFonts w:eastAsia="Times New Roman"/>
          <w:bCs/>
          <w:color w:val="000000"/>
          <w:szCs w:val="24"/>
          <w:lang w:eastAsia="ru-RU"/>
        </w:rPr>
        <w:t>Кроме того, все учебные кабинеты школы оборудованы ПК, в большинстве кабинетах имеются проекторы, экраны.</w:t>
      </w:r>
    </w:p>
    <w:p w:rsidR="00216806" w:rsidRPr="00A52CF9" w:rsidRDefault="00216806" w:rsidP="00385117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A52CF9">
        <w:rPr>
          <w:rFonts w:eastAsia="Times New Roman"/>
          <w:bCs/>
          <w:color w:val="000000"/>
          <w:szCs w:val="24"/>
          <w:lang w:eastAsia="ru-RU"/>
        </w:rPr>
        <w:t>В холлах школы установлены интерактивные стены, полы, столы с возможностью проводить групповую и индивидуальную коррекционно-развивающую работу.</w:t>
      </w:r>
    </w:p>
    <w:p w:rsidR="00DC47B9" w:rsidRPr="00A52CF9" w:rsidRDefault="00DC47B9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В образовательном учреждении имеется две сенсорных комнаты для психологической разгрузки учащихся, комната двигательной активности для учащихся классов «Особый ребенок», медицинский кабинет, а так же </w:t>
      </w:r>
      <w:r w:rsidRPr="00A52CF9">
        <w:rPr>
          <w:rFonts w:cs="Times New Roman"/>
          <w:szCs w:val="28"/>
          <w:lang w:eastAsia="ru-RU"/>
        </w:rPr>
        <w:lastRenderedPageBreak/>
        <w:t>специализированные мастерские по малярно-штукатурному делу, столярному делу, гончарному делу, батику, валянию, ткачеству, ручному труду и социально</w:t>
      </w:r>
      <w:r w:rsidR="00805EE9" w:rsidRPr="00A52CF9">
        <w:rPr>
          <w:rFonts w:cs="Times New Roman"/>
          <w:szCs w:val="28"/>
          <w:lang w:eastAsia="ru-RU"/>
        </w:rPr>
        <w:t xml:space="preserve"> – </w:t>
      </w:r>
      <w:r w:rsidRPr="00A52CF9">
        <w:rPr>
          <w:rFonts w:cs="Times New Roman"/>
          <w:szCs w:val="28"/>
          <w:lang w:eastAsia="ru-RU"/>
        </w:rPr>
        <w:t>бытовой</w:t>
      </w:r>
      <w:r w:rsidR="00805EE9" w:rsidRPr="00A52CF9">
        <w:rPr>
          <w:rFonts w:cs="Times New Roman"/>
          <w:szCs w:val="28"/>
          <w:lang w:eastAsia="ru-RU"/>
        </w:rPr>
        <w:t xml:space="preserve"> </w:t>
      </w:r>
      <w:r w:rsidRPr="00A52CF9">
        <w:rPr>
          <w:rFonts w:cs="Times New Roman"/>
          <w:szCs w:val="28"/>
          <w:lang w:eastAsia="ru-RU"/>
        </w:rPr>
        <w:t xml:space="preserve">ориентировке. </w:t>
      </w:r>
    </w:p>
    <w:p w:rsidR="00DC47B9" w:rsidRPr="00A52CF9" w:rsidRDefault="00DC47B9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В школе проведена сеть Интернет. Большая часть учебных кабинетов оснащена проекционным оборудованием (проектор, ноутбук или компьютер, экран или интерактивная доска). В школе оборудован кабинет информатики. Для учеников и учителей в школе созданы условия для безлимитного доступа к сети Интернет. </w:t>
      </w:r>
    </w:p>
    <w:p w:rsidR="000741FC" w:rsidRDefault="00DC47B9" w:rsidP="00941BD3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Функционирует школьный сайт </w:t>
      </w:r>
      <w:r w:rsidRPr="00A52CF9">
        <w:rPr>
          <w:rFonts w:cs="Times New Roman"/>
          <w:szCs w:val="28"/>
          <w:lang w:val="en-US" w:eastAsia="ru-RU"/>
        </w:rPr>
        <w:t>https</w:t>
      </w:r>
      <w:r w:rsidRPr="00A52CF9">
        <w:rPr>
          <w:rFonts w:cs="Times New Roman"/>
          <w:szCs w:val="28"/>
          <w:lang w:eastAsia="ru-RU"/>
        </w:rPr>
        <w:t>://</w:t>
      </w:r>
      <w:r w:rsidRPr="00A52CF9">
        <w:rPr>
          <w:rFonts w:cs="Times New Roman"/>
          <w:szCs w:val="28"/>
          <w:lang w:val="en-US" w:eastAsia="ru-RU"/>
        </w:rPr>
        <w:t>www</w:t>
      </w:r>
      <w:r w:rsidRPr="00A52CF9">
        <w:rPr>
          <w:rFonts w:cs="Times New Roman"/>
          <w:szCs w:val="28"/>
          <w:lang w:eastAsia="ru-RU"/>
        </w:rPr>
        <w:t>.</w:t>
      </w:r>
      <w:r w:rsidRPr="00A52CF9">
        <w:rPr>
          <w:rFonts w:cs="Times New Roman"/>
          <w:szCs w:val="28"/>
          <w:lang w:val="en-US" w:eastAsia="ru-RU"/>
        </w:rPr>
        <w:t>shkola</w:t>
      </w:r>
      <w:r w:rsidRPr="00A52CF9">
        <w:rPr>
          <w:rFonts w:cs="Times New Roman"/>
          <w:szCs w:val="28"/>
          <w:lang w:eastAsia="ru-RU"/>
        </w:rPr>
        <w:t>657.</w:t>
      </w:r>
      <w:r w:rsidRPr="00A52CF9">
        <w:rPr>
          <w:rFonts w:cs="Times New Roman"/>
          <w:szCs w:val="28"/>
          <w:lang w:val="en-US" w:eastAsia="ru-RU"/>
        </w:rPr>
        <w:t>ru</w:t>
      </w:r>
      <w:r w:rsidRPr="00A52CF9">
        <w:rPr>
          <w:rFonts w:cs="Times New Roman"/>
          <w:szCs w:val="28"/>
          <w:lang w:eastAsia="ru-RU"/>
        </w:rPr>
        <w:t xml:space="preserve">, где ежедневно обновляется информация. </w:t>
      </w:r>
    </w:p>
    <w:p w:rsidR="00941BD3" w:rsidRPr="00941BD3" w:rsidRDefault="00941BD3" w:rsidP="00941BD3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941BD3" w:rsidRPr="00700C7C" w:rsidRDefault="009B13E8" w:rsidP="00700C7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26" w:name="_Toc509929734"/>
      <w:r w:rsidRPr="009D1CCF">
        <w:rPr>
          <w:rFonts w:ascii="Times New Roman" w:hAnsi="Times New Roman" w:cs="Times New Roman"/>
          <w:color w:val="auto"/>
          <w:lang w:val="en-US"/>
        </w:rPr>
        <w:t>X</w:t>
      </w:r>
      <w:r w:rsidRPr="009D1CCF">
        <w:rPr>
          <w:rFonts w:ascii="Times New Roman" w:hAnsi="Times New Roman" w:cs="Times New Roman"/>
          <w:color w:val="auto"/>
        </w:rPr>
        <w:t>. Результаты анализа показателей деятельности</w:t>
      </w:r>
      <w:r w:rsidR="00F11F81" w:rsidRPr="009D1CCF">
        <w:rPr>
          <w:rFonts w:ascii="Times New Roman" w:hAnsi="Times New Roman" w:cs="Times New Roman"/>
          <w:color w:val="auto"/>
        </w:rPr>
        <w:t xml:space="preserve"> </w:t>
      </w:r>
      <w:r w:rsidR="00CC6795">
        <w:rPr>
          <w:rFonts w:ascii="Times New Roman" w:hAnsi="Times New Roman" w:cs="Times New Roman"/>
          <w:color w:val="auto"/>
        </w:rPr>
        <w:t xml:space="preserve">                       </w:t>
      </w:r>
      <w:r w:rsidR="00F11F81" w:rsidRPr="009D1CCF">
        <w:rPr>
          <w:rFonts w:ascii="Times New Roman" w:hAnsi="Times New Roman" w:cs="Times New Roman"/>
          <w:color w:val="auto"/>
        </w:rPr>
        <w:t>ГБОУ школы № 657</w:t>
      </w:r>
      <w:bookmarkEnd w:id="26"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6702"/>
        <w:gridCol w:w="1807"/>
      </w:tblGrid>
      <w:tr w:rsidR="009352CF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CF" w:rsidRPr="000E0C7F" w:rsidRDefault="009352C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0E0C7F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0E0C7F">
              <w:rPr>
                <w:b/>
                <w:sz w:val="24"/>
                <w:szCs w:val="24"/>
              </w:rPr>
              <w:t>п</w:t>
            </w:r>
            <w:proofErr w:type="gramEnd"/>
            <w:r w:rsidRPr="000E0C7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CF" w:rsidRPr="000E0C7F" w:rsidRDefault="009352C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0E0C7F">
              <w:rPr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CF" w:rsidRPr="000E0C7F" w:rsidRDefault="009352C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0E0C7F">
              <w:rPr>
                <w:b/>
                <w:sz w:val="24"/>
                <w:szCs w:val="24"/>
              </w:rPr>
              <w:t xml:space="preserve">Единица измерения </w:t>
            </w:r>
          </w:p>
        </w:tc>
      </w:tr>
      <w:tr w:rsidR="009352CF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CF" w:rsidRPr="00A52CF9" w:rsidRDefault="009352C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</w:t>
            </w:r>
          </w:p>
        </w:tc>
        <w:tc>
          <w:tcPr>
            <w:tcW w:w="8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CF" w:rsidRPr="000E0C7F" w:rsidRDefault="009352C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0E0C7F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9352CF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CF" w:rsidRPr="00A52CF9" w:rsidRDefault="009352C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1.1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CF" w:rsidRPr="00A52CF9" w:rsidRDefault="009352CF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CF" w:rsidRPr="00A52CF9" w:rsidRDefault="00B67C3A" w:rsidP="00FA76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FA768A">
              <w:rPr>
                <w:sz w:val="24"/>
                <w:szCs w:val="24"/>
              </w:rPr>
              <w:t>8</w:t>
            </w:r>
            <w:r w:rsidR="00E149DA" w:rsidRPr="00A52CF9">
              <w:rPr>
                <w:sz w:val="24"/>
                <w:szCs w:val="24"/>
              </w:rPr>
              <w:t xml:space="preserve"> </w:t>
            </w:r>
            <w:r w:rsidR="009352CF" w:rsidRPr="00A52CF9">
              <w:rPr>
                <w:sz w:val="24"/>
                <w:szCs w:val="24"/>
              </w:rPr>
              <w:t>человек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1.2</w:t>
            </w:r>
          </w:p>
        </w:tc>
        <w:tc>
          <w:tcPr>
            <w:tcW w:w="85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rFonts w:eastAsia="Times New Roman" w:cs="Times New Roman"/>
                <w:sz w:val="24"/>
                <w:szCs w:val="34"/>
                <w:lang w:eastAsia="ru-RU"/>
              </w:rPr>
              <w:t>Численность обучающихся по адаптированной основной общеобразовательной программе образования обучающихся с легкой умственной отсталостью (интеллектуальными нарушениями) (вариант 1)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29D" w:rsidRPr="00A52CF9" w:rsidRDefault="00BC029D" w:rsidP="000E0C7F">
            <w:pPr>
              <w:spacing w:after="0"/>
              <w:jc w:val="center"/>
              <w:rPr>
                <w:rFonts w:eastAsia="Times New Roman" w:cs="Times New Roman"/>
                <w:sz w:val="24"/>
                <w:szCs w:val="23"/>
                <w:lang w:eastAsia="ru-RU"/>
              </w:rPr>
            </w:pPr>
            <w:r w:rsidRPr="00A52CF9">
              <w:rPr>
                <w:sz w:val="24"/>
                <w:szCs w:val="24"/>
              </w:rPr>
              <w:t>1.2.1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spacing w:after="0"/>
              <w:rPr>
                <w:rFonts w:eastAsia="Times New Roman" w:cs="Times New Roman"/>
                <w:sz w:val="24"/>
                <w:szCs w:val="23"/>
                <w:lang w:eastAsia="ru-RU"/>
              </w:rPr>
            </w:pPr>
            <w:r w:rsidRPr="00A52CF9">
              <w:rPr>
                <w:rFonts w:eastAsia="Times New Roman" w:cs="Times New Roman"/>
                <w:sz w:val="24"/>
                <w:szCs w:val="23"/>
                <w:lang w:eastAsia="ru-RU"/>
              </w:rPr>
              <w:t>0 – 4 классы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D4F66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90 </w:t>
            </w:r>
            <w:r w:rsidR="00BC029D" w:rsidRPr="00A52CF9">
              <w:rPr>
                <w:sz w:val="24"/>
                <w:szCs w:val="24"/>
              </w:rPr>
              <w:t>человек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29D" w:rsidRPr="00A52CF9" w:rsidRDefault="00BC029D" w:rsidP="000E0C7F">
            <w:pPr>
              <w:spacing w:after="0"/>
              <w:jc w:val="center"/>
              <w:rPr>
                <w:rFonts w:eastAsia="Times New Roman" w:cs="Times New Roman"/>
                <w:sz w:val="24"/>
                <w:szCs w:val="23"/>
                <w:lang w:eastAsia="ru-RU"/>
              </w:rPr>
            </w:pPr>
            <w:r w:rsidRPr="00A52CF9">
              <w:rPr>
                <w:rFonts w:eastAsia="Times New Roman" w:cs="Times New Roman"/>
                <w:sz w:val="24"/>
                <w:szCs w:val="23"/>
                <w:lang w:eastAsia="ru-RU"/>
              </w:rPr>
              <w:t>1.2.2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spacing w:after="0"/>
              <w:rPr>
                <w:rFonts w:eastAsia="Times New Roman" w:cs="Times New Roman"/>
                <w:sz w:val="24"/>
                <w:szCs w:val="23"/>
                <w:lang w:eastAsia="ru-RU"/>
              </w:rPr>
            </w:pPr>
            <w:r w:rsidRPr="00A52CF9">
              <w:rPr>
                <w:rFonts w:eastAsia="Times New Roman" w:cs="Times New Roman"/>
                <w:sz w:val="24"/>
                <w:szCs w:val="23"/>
                <w:lang w:eastAsia="ru-RU"/>
              </w:rPr>
              <w:t>5 – 12 классы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D4F66" w:rsidP="00FA76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16</w:t>
            </w:r>
            <w:r w:rsidR="00FA768A">
              <w:rPr>
                <w:sz w:val="24"/>
                <w:szCs w:val="24"/>
              </w:rPr>
              <w:t>7</w:t>
            </w:r>
            <w:r w:rsidRPr="00A52CF9">
              <w:rPr>
                <w:sz w:val="24"/>
                <w:szCs w:val="24"/>
              </w:rPr>
              <w:t xml:space="preserve"> </w:t>
            </w:r>
            <w:r w:rsidR="00BC029D" w:rsidRPr="00A52CF9">
              <w:rPr>
                <w:sz w:val="24"/>
                <w:szCs w:val="24"/>
              </w:rPr>
              <w:t>человек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1.3</w:t>
            </w:r>
          </w:p>
        </w:tc>
        <w:tc>
          <w:tcPr>
            <w:tcW w:w="85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rFonts w:eastAsia="Times New Roman" w:cs="Times New Roman"/>
                <w:sz w:val="24"/>
                <w:szCs w:val="34"/>
                <w:lang w:eastAsia="ru-RU"/>
              </w:rPr>
              <w:t>Численность обучающихся по адаптированной основной общеобразовательной программе образования обучающихся с умеренной и тяжелой умственной отсталостью (интеллектуальными нарушениями) (вариант 2)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29D" w:rsidRPr="00A52CF9" w:rsidRDefault="00BC029D" w:rsidP="000E0C7F">
            <w:pPr>
              <w:spacing w:after="0"/>
              <w:jc w:val="center"/>
              <w:rPr>
                <w:rFonts w:eastAsia="Times New Roman" w:cs="Times New Roman"/>
                <w:sz w:val="24"/>
                <w:szCs w:val="23"/>
                <w:lang w:eastAsia="ru-RU"/>
              </w:rPr>
            </w:pPr>
            <w:r w:rsidRPr="00A52CF9">
              <w:rPr>
                <w:rFonts w:eastAsia="Times New Roman" w:cs="Times New Roman"/>
                <w:sz w:val="24"/>
                <w:szCs w:val="23"/>
                <w:lang w:eastAsia="ru-RU"/>
              </w:rPr>
              <w:t>1.3.1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spacing w:after="0"/>
              <w:rPr>
                <w:rFonts w:eastAsia="Times New Roman" w:cs="Times New Roman"/>
                <w:sz w:val="24"/>
                <w:szCs w:val="23"/>
                <w:lang w:eastAsia="ru-RU"/>
              </w:rPr>
            </w:pPr>
            <w:r w:rsidRPr="00A52CF9">
              <w:rPr>
                <w:rFonts w:eastAsia="Times New Roman" w:cs="Times New Roman"/>
                <w:sz w:val="24"/>
                <w:szCs w:val="23"/>
                <w:lang w:eastAsia="ru-RU"/>
              </w:rPr>
              <w:t>0 – 12 классы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434A78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52CF9">
              <w:rPr>
                <w:rFonts w:cs="Times New Roman"/>
                <w:sz w:val="24"/>
                <w:szCs w:val="24"/>
              </w:rPr>
              <w:t xml:space="preserve">133 </w:t>
            </w:r>
            <w:r w:rsidR="00BC029D" w:rsidRPr="00A52CF9">
              <w:rPr>
                <w:rFonts w:cs="Times New Roman"/>
                <w:sz w:val="24"/>
                <w:szCs w:val="24"/>
              </w:rPr>
              <w:t>человек</w:t>
            </w:r>
            <w:r w:rsidRPr="00A52CF9"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1.4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Численность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DE8" w:rsidRPr="00A52CF9" w:rsidRDefault="00D833EC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79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D833EC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37,8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1.5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493702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Численность</w:t>
            </w:r>
            <w:r w:rsidR="00BC029D" w:rsidRPr="00A52CF9">
              <w:rPr>
                <w:sz w:val="24"/>
                <w:szCs w:val="24"/>
              </w:rPr>
              <w:t xml:space="preserve">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DE8" w:rsidRPr="00A52CF9" w:rsidRDefault="00A8484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53 </w:t>
            </w:r>
            <w:r w:rsidR="00BC029D" w:rsidRPr="00A52CF9">
              <w:rPr>
                <w:sz w:val="24"/>
                <w:szCs w:val="24"/>
              </w:rPr>
              <w:t>человек</w:t>
            </w:r>
            <w:r w:rsidRPr="00A52CF9">
              <w:rPr>
                <w:sz w:val="24"/>
                <w:szCs w:val="24"/>
              </w:rPr>
              <w:t>а</w:t>
            </w:r>
            <w:r w:rsidR="00BC029D" w:rsidRPr="00A52CF9">
              <w:rPr>
                <w:sz w:val="24"/>
                <w:szCs w:val="24"/>
              </w:rPr>
              <w:t>/</w:t>
            </w:r>
          </w:p>
          <w:p w:rsidR="00BC029D" w:rsidRPr="00A52CF9" w:rsidRDefault="00A8484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17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1.6</w:t>
            </w:r>
            <w:r w:rsidR="00A85BAC" w:rsidRPr="00A52C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Численность учащихся-победителей и призеров олимпиад, смотров, конкурсов, в общей численности учащихся, в том числе: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1.7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DE8" w:rsidRPr="00A52CF9" w:rsidRDefault="00A8484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43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A8484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12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1.8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DE8" w:rsidRPr="00A52CF9" w:rsidRDefault="00A8484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19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44517B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7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1.9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DE8" w:rsidRPr="00A52CF9" w:rsidRDefault="00A8484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1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A8484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0,3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A52CF9">
              <w:rPr>
                <w:sz w:val="24"/>
                <w:szCs w:val="24"/>
              </w:rPr>
              <w:t>получающих</w:t>
            </w:r>
            <w:proofErr w:type="gramEnd"/>
            <w:r w:rsidRPr="00A52CF9">
              <w:rPr>
                <w:sz w:val="24"/>
                <w:szCs w:val="24"/>
              </w:rPr>
              <w:t xml:space="preserve"> образование с углубленным изучением «</w:t>
            </w:r>
            <w:r w:rsidR="00F67396" w:rsidRPr="00A52CF9">
              <w:rPr>
                <w:sz w:val="24"/>
                <w:szCs w:val="24"/>
              </w:rPr>
              <w:t>Технология. Трудовое обучение»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DE8" w:rsidRPr="00A52CF9" w:rsidRDefault="00A8484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25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44517B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9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82C87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C87" w:rsidRPr="00A52CF9" w:rsidRDefault="00B82C87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1.11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C87" w:rsidRPr="00A52CF9" w:rsidRDefault="00B82C87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C87" w:rsidRPr="00A52CF9" w:rsidRDefault="00B82C87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127 человек</w:t>
            </w:r>
            <w:r w:rsidR="004173B6" w:rsidRPr="00A52CF9">
              <w:rPr>
                <w:sz w:val="24"/>
                <w:szCs w:val="24"/>
                <w:lang w:val="en-US"/>
              </w:rPr>
              <w:t>/</w:t>
            </w:r>
          </w:p>
          <w:p w:rsidR="00B82C87" w:rsidRPr="00A52CF9" w:rsidRDefault="00B82C87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100%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D7026C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1.11.1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29D" w:rsidRPr="00A52CF9" w:rsidRDefault="004173B6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Численность</w:t>
            </w:r>
            <w:r w:rsidR="00BC029D" w:rsidRPr="00A52CF9">
              <w:rPr>
                <w:sz w:val="24"/>
                <w:szCs w:val="24"/>
              </w:rPr>
              <w:t xml:space="preserve">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73B6" w:rsidRPr="00A52CF9" w:rsidRDefault="004173B6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112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4173B6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88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1.1</w:t>
            </w:r>
            <w:r w:rsidR="00D7026C" w:rsidRPr="00A52CF9">
              <w:rPr>
                <w:sz w:val="24"/>
                <w:szCs w:val="24"/>
              </w:rPr>
              <w:t>1.</w:t>
            </w:r>
            <w:r w:rsidRPr="00A52CF9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4173B6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Численность</w:t>
            </w:r>
            <w:r w:rsidR="00BC029D" w:rsidRPr="00A52CF9">
              <w:rPr>
                <w:sz w:val="24"/>
                <w:szCs w:val="24"/>
              </w:rPr>
              <w:t xml:space="preserve">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3B6" w:rsidRPr="00A52CF9" w:rsidRDefault="0074101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99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74101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78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1.1</w:t>
            </w:r>
            <w:r w:rsidR="00D7026C" w:rsidRPr="00A52CF9">
              <w:rPr>
                <w:sz w:val="24"/>
                <w:szCs w:val="24"/>
              </w:rPr>
              <w:t>1.</w:t>
            </w:r>
            <w:r w:rsidRPr="00A52CF9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74101F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Численность</w:t>
            </w:r>
            <w:r w:rsidR="00BC029D" w:rsidRPr="00A52CF9">
              <w:rPr>
                <w:sz w:val="24"/>
                <w:szCs w:val="24"/>
              </w:rPr>
              <w:t xml:space="preserve">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1F" w:rsidRPr="00A52CF9" w:rsidRDefault="0074101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15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74101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12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1.1</w:t>
            </w:r>
            <w:r w:rsidR="00D7026C" w:rsidRPr="00A52CF9">
              <w:rPr>
                <w:sz w:val="24"/>
                <w:szCs w:val="24"/>
              </w:rPr>
              <w:t>1.</w:t>
            </w:r>
            <w:r w:rsidRPr="00A52CF9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74101F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Численность</w:t>
            </w:r>
            <w:r w:rsidR="00BC029D" w:rsidRPr="00A52CF9">
              <w:rPr>
                <w:sz w:val="24"/>
                <w:szCs w:val="24"/>
              </w:rPr>
              <w:t xml:space="preserve">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1F" w:rsidRPr="00A52CF9" w:rsidRDefault="0074101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11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74101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9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1.15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Численность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5A604B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83 человека</w:t>
            </w:r>
            <w:r w:rsidRPr="00A52CF9">
              <w:rPr>
                <w:sz w:val="24"/>
                <w:szCs w:val="24"/>
                <w:lang w:val="en-US"/>
              </w:rPr>
              <w:t>/</w:t>
            </w:r>
          </w:p>
          <w:p w:rsidR="005A604B" w:rsidRPr="00A52CF9" w:rsidRDefault="005A604B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66%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F67396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1.15</w:t>
            </w:r>
            <w:r w:rsidR="00BC029D" w:rsidRPr="00A52CF9">
              <w:rPr>
                <w:sz w:val="24"/>
                <w:szCs w:val="24"/>
              </w:rPr>
              <w:t>.1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1F" w:rsidRPr="00A52CF9" w:rsidRDefault="0074101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34 </w:t>
            </w:r>
            <w:r w:rsidR="00BC029D" w:rsidRPr="00A52CF9">
              <w:rPr>
                <w:sz w:val="24"/>
                <w:szCs w:val="24"/>
              </w:rPr>
              <w:t>человек</w:t>
            </w:r>
            <w:r w:rsidRPr="00A52CF9">
              <w:rPr>
                <w:sz w:val="24"/>
                <w:szCs w:val="24"/>
              </w:rPr>
              <w:t>а</w:t>
            </w:r>
            <w:r w:rsidR="00BC029D" w:rsidRPr="00A52CF9">
              <w:rPr>
                <w:sz w:val="24"/>
                <w:szCs w:val="24"/>
              </w:rPr>
              <w:t>/</w:t>
            </w:r>
          </w:p>
          <w:p w:rsidR="00BC029D" w:rsidRPr="00A52CF9" w:rsidRDefault="0074101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27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F67396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1.15</w:t>
            </w:r>
            <w:r w:rsidR="00BC029D" w:rsidRPr="00A52CF9">
              <w:rPr>
                <w:sz w:val="24"/>
                <w:szCs w:val="24"/>
              </w:rPr>
              <w:t>.2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1F" w:rsidRPr="00A52CF9" w:rsidRDefault="0074101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49 </w:t>
            </w:r>
            <w:r w:rsidR="00BC029D" w:rsidRPr="00A52CF9">
              <w:rPr>
                <w:sz w:val="24"/>
                <w:szCs w:val="24"/>
              </w:rPr>
              <w:t>человек/</w:t>
            </w:r>
            <w:r w:rsidRPr="00A52CF9">
              <w:rPr>
                <w:sz w:val="24"/>
                <w:szCs w:val="24"/>
              </w:rPr>
              <w:t xml:space="preserve"> </w:t>
            </w:r>
          </w:p>
          <w:p w:rsidR="00BC029D" w:rsidRPr="00A52CF9" w:rsidRDefault="0074101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39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</w:t>
            </w:r>
            <w:r w:rsidR="00F67396" w:rsidRPr="00A52CF9">
              <w:rPr>
                <w:sz w:val="24"/>
                <w:szCs w:val="24"/>
              </w:rPr>
              <w:t>16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7E35B5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Численность</w:t>
            </w:r>
            <w:r w:rsidR="00BC029D" w:rsidRPr="00A52CF9">
              <w:rPr>
                <w:sz w:val="24"/>
                <w:szCs w:val="24"/>
              </w:rPr>
              <w:t xml:space="preserve">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B5" w:rsidRPr="00A52CF9" w:rsidRDefault="007E35B5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58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7E35B5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46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F67396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1.16</w:t>
            </w:r>
            <w:r w:rsidR="00BC029D" w:rsidRPr="00A52CF9">
              <w:rPr>
                <w:sz w:val="24"/>
                <w:szCs w:val="24"/>
              </w:rPr>
              <w:t>.1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До 5 лет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B5" w:rsidRPr="00A52CF9" w:rsidRDefault="007E35B5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33 </w:t>
            </w:r>
            <w:r w:rsidR="00BC029D" w:rsidRPr="00A52CF9">
              <w:rPr>
                <w:sz w:val="24"/>
                <w:szCs w:val="24"/>
              </w:rPr>
              <w:t>человек</w:t>
            </w:r>
            <w:r w:rsidRPr="00A52CF9">
              <w:rPr>
                <w:sz w:val="24"/>
                <w:szCs w:val="24"/>
              </w:rPr>
              <w:t>а</w:t>
            </w:r>
            <w:r w:rsidR="00BC029D" w:rsidRPr="00A52CF9">
              <w:rPr>
                <w:sz w:val="24"/>
                <w:szCs w:val="24"/>
              </w:rPr>
              <w:t>/</w:t>
            </w:r>
          </w:p>
          <w:p w:rsidR="00BC029D" w:rsidRPr="00A52CF9" w:rsidRDefault="007E35B5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26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F67396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1.16</w:t>
            </w:r>
            <w:r w:rsidR="00BC029D" w:rsidRPr="00A52CF9">
              <w:rPr>
                <w:sz w:val="24"/>
                <w:szCs w:val="24"/>
              </w:rPr>
              <w:t>.2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Свыше 30 лет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B5" w:rsidRPr="00A52CF9" w:rsidRDefault="007E35B5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25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7E35B5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20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F67396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1.17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Числ</w:t>
            </w:r>
            <w:r w:rsidR="00EE2EB4" w:rsidRPr="00A52CF9">
              <w:rPr>
                <w:sz w:val="24"/>
                <w:szCs w:val="24"/>
              </w:rPr>
              <w:t>енность</w:t>
            </w:r>
            <w:r w:rsidRPr="00A52CF9">
              <w:rPr>
                <w:sz w:val="24"/>
                <w:szCs w:val="24"/>
              </w:rPr>
              <w:t xml:space="preserve">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B4" w:rsidRPr="00A52CF9" w:rsidRDefault="00EE2EB4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15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EE2EB4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12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</w:t>
            </w:r>
            <w:r w:rsidR="009C3462" w:rsidRPr="00A52CF9">
              <w:rPr>
                <w:sz w:val="24"/>
                <w:szCs w:val="24"/>
              </w:rPr>
              <w:t>18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7068AE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Численность</w:t>
            </w:r>
            <w:r w:rsidR="00BC029D" w:rsidRPr="00A52CF9">
              <w:rPr>
                <w:sz w:val="24"/>
                <w:szCs w:val="24"/>
              </w:rPr>
              <w:t xml:space="preserve">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B4" w:rsidRPr="00A52CF9" w:rsidRDefault="00EE2EB4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40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EE2EB4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31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</w:t>
            </w:r>
            <w:r w:rsidR="009C3462" w:rsidRPr="00A52CF9">
              <w:rPr>
                <w:sz w:val="24"/>
                <w:szCs w:val="24"/>
              </w:rPr>
              <w:t>19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7068AE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gramStart"/>
            <w:r w:rsidRPr="00A52CF9">
              <w:rPr>
                <w:sz w:val="24"/>
                <w:szCs w:val="24"/>
              </w:rPr>
              <w:t>Численность</w:t>
            </w:r>
            <w:r w:rsidR="00BC029D" w:rsidRPr="00A52CF9">
              <w:rPr>
                <w:sz w:val="24"/>
                <w:szCs w:val="24"/>
              </w:rPr>
              <w:t xml:space="preserve"> педагогических и административно</w:t>
            </w:r>
            <w:r w:rsidR="0072384E" w:rsidRPr="00A52CF9">
              <w:rPr>
                <w:sz w:val="24"/>
                <w:szCs w:val="24"/>
              </w:rPr>
              <w:t xml:space="preserve"> – </w:t>
            </w:r>
            <w:r w:rsidR="00BC029D" w:rsidRPr="00A52CF9">
              <w:rPr>
                <w:sz w:val="24"/>
                <w:szCs w:val="24"/>
              </w:rPr>
              <w:t>хозяйственных</w:t>
            </w:r>
            <w:r w:rsidR="0072384E" w:rsidRPr="00A52CF9">
              <w:rPr>
                <w:sz w:val="24"/>
                <w:szCs w:val="24"/>
              </w:rPr>
              <w:t xml:space="preserve"> </w:t>
            </w:r>
            <w:r w:rsidR="00BC029D" w:rsidRPr="00A52CF9">
              <w:rPr>
                <w:sz w:val="24"/>
                <w:szCs w:val="24"/>
              </w:rPr>
              <w:t>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</w:t>
            </w:r>
            <w:r w:rsidR="009C3462" w:rsidRPr="00A52CF9">
              <w:rPr>
                <w:sz w:val="24"/>
                <w:szCs w:val="24"/>
              </w:rPr>
              <w:t xml:space="preserve"> – </w:t>
            </w:r>
            <w:r w:rsidR="00BC029D" w:rsidRPr="00A52CF9">
              <w:rPr>
                <w:sz w:val="24"/>
                <w:szCs w:val="24"/>
              </w:rPr>
              <w:t>хозяйственных</w:t>
            </w:r>
            <w:r w:rsidR="009C3462" w:rsidRPr="00A52CF9">
              <w:rPr>
                <w:sz w:val="24"/>
                <w:szCs w:val="24"/>
              </w:rPr>
              <w:t xml:space="preserve"> </w:t>
            </w:r>
            <w:r w:rsidR="00BC029D" w:rsidRPr="00A52CF9">
              <w:rPr>
                <w:sz w:val="24"/>
                <w:szCs w:val="24"/>
              </w:rPr>
              <w:t xml:space="preserve">работников </w:t>
            </w:r>
            <w:proofErr w:type="gramEnd"/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AE" w:rsidRPr="00A52CF9" w:rsidRDefault="007068AE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89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7068AE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70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</w:t>
            </w:r>
            <w:r w:rsidR="0072384E" w:rsidRPr="00A52CF9">
              <w:rPr>
                <w:sz w:val="24"/>
                <w:szCs w:val="24"/>
              </w:rPr>
              <w:t>20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7068AE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Численность </w:t>
            </w:r>
            <w:r w:rsidR="00BC029D" w:rsidRPr="00A52CF9">
              <w:rPr>
                <w:sz w:val="24"/>
                <w:szCs w:val="24"/>
              </w:rPr>
              <w:t>педагогических и административно</w:t>
            </w:r>
            <w:r w:rsidR="0072384E" w:rsidRPr="00A52CF9">
              <w:rPr>
                <w:sz w:val="24"/>
                <w:szCs w:val="24"/>
              </w:rPr>
              <w:t xml:space="preserve"> – </w:t>
            </w:r>
            <w:r w:rsidR="00BC029D" w:rsidRPr="00A52CF9">
              <w:rPr>
                <w:sz w:val="24"/>
                <w:szCs w:val="24"/>
              </w:rPr>
              <w:t>хозяйственных</w:t>
            </w:r>
            <w:r w:rsidR="0072384E" w:rsidRPr="00A52CF9">
              <w:rPr>
                <w:sz w:val="24"/>
                <w:szCs w:val="24"/>
              </w:rPr>
              <w:t xml:space="preserve"> </w:t>
            </w:r>
            <w:r w:rsidR="00BC029D" w:rsidRPr="00A52CF9">
              <w:rPr>
                <w:sz w:val="24"/>
                <w:szCs w:val="24"/>
              </w:rPr>
              <w:t>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</w:t>
            </w:r>
            <w:r w:rsidR="003F1464" w:rsidRPr="00A52CF9">
              <w:rPr>
                <w:sz w:val="24"/>
                <w:szCs w:val="24"/>
              </w:rPr>
              <w:t xml:space="preserve"> – </w:t>
            </w:r>
            <w:r w:rsidR="00BC029D" w:rsidRPr="00A52CF9">
              <w:rPr>
                <w:sz w:val="24"/>
                <w:szCs w:val="24"/>
              </w:rPr>
              <w:lastRenderedPageBreak/>
              <w:t>хозяйственных</w:t>
            </w:r>
            <w:r w:rsidR="003F1464" w:rsidRPr="00A52CF9">
              <w:rPr>
                <w:sz w:val="24"/>
                <w:szCs w:val="24"/>
              </w:rPr>
              <w:t xml:space="preserve"> </w:t>
            </w:r>
            <w:r w:rsidR="00BC029D" w:rsidRPr="00A52CF9">
              <w:rPr>
                <w:sz w:val="24"/>
                <w:szCs w:val="24"/>
              </w:rPr>
              <w:t xml:space="preserve">работников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AE" w:rsidRPr="00A52CF9" w:rsidRDefault="00086C8A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lastRenderedPageBreak/>
              <w:t xml:space="preserve">78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086C8A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54 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0E0C7F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0E0C7F">
              <w:rPr>
                <w:b/>
                <w:sz w:val="24"/>
                <w:szCs w:val="24"/>
              </w:rPr>
              <w:t>Инфраструктура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2.1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086C8A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0,3 </w:t>
            </w:r>
            <w:r w:rsidR="00BC029D" w:rsidRPr="00A52CF9">
              <w:rPr>
                <w:sz w:val="24"/>
                <w:szCs w:val="24"/>
              </w:rPr>
              <w:t>единиц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2.2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Количество экземпляров учебной и учебно</w:t>
            </w:r>
            <w:r w:rsidR="005F5108" w:rsidRPr="00A52CF9">
              <w:rPr>
                <w:sz w:val="24"/>
                <w:szCs w:val="24"/>
              </w:rPr>
              <w:t xml:space="preserve"> – </w:t>
            </w:r>
            <w:r w:rsidRPr="00A52CF9">
              <w:rPr>
                <w:sz w:val="24"/>
                <w:szCs w:val="24"/>
              </w:rPr>
              <w:t>методической</w:t>
            </w:r>
            <w:r w:rsidR="005F5108" w:rsidRPr="00A52CF9">
              <w:rPr>
                <w:sz w:val="24"/>
                <w:szCs w:val="24"/>
              </w:rPr>
              <w:t xml:space="preserve"> </w:t>
            </w:r>
            <w:r w:rsidRPr="00A52CF9">
              <w:rPr>
                <w:sz w:val="24"/>
                <w:szCs w:val="24"/>
              </w:rPr>
              <w:t xml:space="preserve">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086C8A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3 </w:t>
            </w:r>
            <w:r w:rsidR="00BC029D" w:rsidRPr="00A52CF9">
              <w:rPr>
                <w:sz w:val="24"/>
                <w:szCs w:val="24"/>
              </w:rPr>
              <w:t>единиц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2.3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да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2.4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да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2.4.1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да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2.4.2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С медиатекой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да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2.4.3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да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2.4.4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да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2.4.5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да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2.5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727DE8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Численность</w:t>
            </w:r>
            <w:r w:rsidR="00BC029D" w:rsidRPr="00A52CF9">
              <w:rPr>
                <w:sz w:val="24"/>
                <w:szCs w:val="24"/>
              </w:rPr>
              <w:t xml:space="preserve">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DE8" w:rsidRPr="00A52CF9" w:rsidRDefault="00086C8A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169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086C8A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87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2.6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086C8A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7 </w:t>
            </w:r>
            <w:proofErr w:type="spellStart"/>
            <w:r w:rsidR="00BC029D" w:rsidRPr="00A52CF9">
              <w:rPr>
                <w:sz w:val="24"/>
                <w:szCs w:val="24"/>
              </w:rPr>
              <w:t>кв</w:t>
            </w:r>
            <w:proofErr w:type="gramStart"/>
            <w:r w:rsidR="00BC029D" w:rsidRPr="00A52CF9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C738F6" w:rsidRPr="00A52CF9" w:rsidRDefault="00C738F6" w:rsidP="00385117">
      <w:pPr>
        <w:spacing w:after="0" w:line="360" w:lineRule="auto"/>
        <w:ind w:firstLine="709"/>
        <w:rPr>
          <w:rFonts w:cs="Times New Roman"/>
          <w:szCs w:val="28"/>
          <w:lang w:eastAsia="ru-RU"/>
        </w:rPr>
      </w:pPr>
    </w:p>
    <w:p w:rsidR="00964FC9" w:rsidRPr="00A52CF9" w:rsidRDefault="007A01B0" w:rsidP="00385117">
      <w:pPr>
        <w:spacing w:after="0" w:line="360" w:lineRule="auto"/>
        <w:ind w:firstLine="709"/>
        <w:jc w:val="both"/>
        <w:rPr>
          <w:rFonts w:cs="Times New Roman"/>
          <w:color w:val="2D2D2D"/>
          <w:spacing w:val="2"/>
          <w:szCs w:val="28"/>
        </w:rPr>
      </w:pPr>
      <w:proofErr w:type="gramStart"/>
      <w:r w:rsidRPr="00A52CF9">
        <w:rPr>
          <w:rFonts w:cs="Times New Roman"/>
          <w:szCs w:val="28"/>
          <w:lang w:eastAsia="ru-RU"/>
        </w:rPr>
        <w:t>Анализ показателей указывает на то, что школа имеет достаточную инфраструктуру, которая соответствует требованиям</w:t>
      </w:r>
      <w:r w:rsidR="00964FC9" w:rsidRPr="00A52CF9">
        <w:rPr>
          <w:rFonts w:cs="Times New Roman"/>
          <w:szCs w:val="28"/>
          <w:lang w:eastAsia="ru-RU"/>
        </w:rPr>
        <w:t xml:space="preserve"> </w:t>
      </w:r>
      <w:r w:rsidR="00964FC9" w:rsidRPr="00A52CF9">
        <w:rPr>
          <w:rFonts w:cs="Times New Roman"/>
          <w:spacing w:val="2"/>
          <w:szCs w:val="28"/>
          <w:u w:val="single"/>
        </w:rPr>
        <w:t>СанПиН 2.4.2.3286 – 15</w:t>
      </w:r>
      <w:r w:rsidR="00964FC9" w:rsidRPr="00A52CF9">
        <w:rPr>
          <w:rFonts w:cs="Times New Roman"/>
          <w:spacing w:val="2"/>
          <w:szCs w:val="28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</w:t>
      </w:r>
      <w:r w:rsidR="003076FD" w:rsidRPr="00A52CF9">
        <w:rPr>
          <w:rFonts w:cs="Times New Roman"/>
          <w:spacing w:val="2"/>
          <w:szCs w:val="28"/>
        </w:rPr>
        <w:t xml:space="preserve">ми возможностями здоровья» и позволяет реализовывать адаптированные </w:t>
      </w:r>
      <w:r w:rsidR="00F11F81" w:rsidRPr="00A52CF9">
        <w:rPr>
          <w:rFonts w:cs="Times New Roman"/>
          <w:spacing w:val="2"/>
          <w:szCs w:val="28"/>
        </w:rPr>
        <w:t xml:space="preserve">основные </w:t>
      </w:r>
      <w:r w:rsidR="003076FD" w:rsidRPr="00A52CF9">
        <w:rPr>
          <w:rFonts w:cs="Times New Roman"/>
          <w:spacing w:val="2"/>
          <w:szCs w:val="28"/>
        </w:rPr>
        <w:t xml:space="preserve">образовательные программы в полном </w:t>
      </w:r>
      <w:r w:rsidR="00F11F81" w:rsidRPr="00A52CF9">
        <w:rPr>
          <w:rFonts w:cs="Times New Roman"/>
          <w:spacing w:val="2"/>
          <w:szCs w:val="28"/>
        </w:rPr>
        <w:t>объеме в соответствии с ФГОС УО</w:t>
      </w:r>
      <w:r w:rsidR="003076FD" w:rsidRPr="00A52CF9">
        <w:rPr>
          <w:rFonts w:cs="Times New Roman"/>
          <w:spacing w:val="2"/>
          <w:szCs w:val="28"/>
        </w:rPr>
        <w:t>.</w:t>
      </w:r>
      <w:proofErr w:type="gramEnd"/>
    </w:p>
    <w:p w:rsidR="007A01B0" w:rsidRPr="00A52CF9" w:rsidRDefault="003076FD" w:rsidP="00385117">
      <w:pPr>
        <w:spacing w:after="0" w:line="360" w:lineRule="auto"/>
        <w:ind w:firstLine="709"/>
        <w:jc w:val="both"/>
        <w:rPr>
          <w:rFonts w:cs="Times New Roman"/>
          <w:spacing w:val="2"/>
          <w:szCs w:val="28"/>
        </w:rPr>
      </w:pPr>
      <w:r w:rsidRPr="00A52CF9">
        <w:rPr>
          <w:rFonts w:cs="Times New Roman"/>
          <w:spacing w:val="2"/>
          <w:szCs w:val="28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</w:t>
      </w:r>
      <w:r w:rsidR="00700ABF" w:rsidRPr="00A52CF9">
        <w:rPr>
          <w:rFonts w:cs="Times New Roman"/>
          <w:spacing w:val="2"/>
          <w:szCs w:val="28"/>
        </w:rPr>
        <w:t>тельных достижений обучающихся.</w:t>
      </w:r>
    </w:p>
    <w:sectPr w:rsidR="007A01B0" w:rsidRPr="00A52CF9" w:rsidSect="00035076">
      <w:pgSz w:w="11906" w:h="16838"/>
      <w:pgMar w:top="851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6A" w:rsidRDefault="00136C6A" w:rsidP="00EA03DB">
      <w:pPr>
        <w:spacing w:after="0" w:line="240" w:lineRule="auto"/>
      </w:pPr>
      <w:r>
        <w:separator/>
      </w:r>
    </w:p>
  </w:endnote>
  <w:endnote w:type="continuationSeparator" w:id="0">
    <w:p w:rsidR="00136C6A" w:rsidRDefault="00136C6A" w:rsidP="00EA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167469"/>
      <w:docPartObj>
        <w:docPartGallery w:val="Page Numbers (Bottom of Page)"/>
        <w:docPartUnique/>
      </w:docPartObj>
    </w:sdtPr>
    <w:sdtEndPr/>
    <w:sdtContent>
      <w:p w:rsidR="000D71B5" w:rsidRDefault="000D71B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9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71B5" w:rsidRDefault="000D71B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6A" w:rsidRDefault="00136C6A" w:rsidP="00EA03DB">
      <w:pPr>
        <w:spacing w:after="0" w:line="240" w:lineRule="auto"/>
      </w:pPr>
      <w:r>
        <w:separator/>
      </w:r>
    </w:p>
  </w:footnote>
  <w:footnote w:type="continuationSeparator" w:id="0">
    <w:p w:rsidR="00136C6A" w:rsidRDefault="00136C6A" w:rsidP="00EA0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DC369AC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</w:abstractNum>
  <w:abstractNum w:abstractNumId="1">
    <w:nsid w:val="026350DE"/>
    <w:multiLevelType w:val="hybridMultilevel"/>
    <w:tmpl w:val="48DC7A24"/>
    <w:lvl w:ilvl="0" w:tplc="E86E71B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3C12221"/>
    <w:multiLevelType w:val="hybridMultilevel"/>
    <w:tmpl w:val="F29CF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272D8"/>
    <w:multiLevelType w:val="hybridMultilevel"/>
    <w:tmpl w:val="510C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7AAB"/>
    <w:multiLevelType w:val="hybridMultilevel"/>
    <w:tmpl w:val="FA542B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F1094"/>
    <w:multiLevelType w:val="hybridMultilevel"/>
    <w:tmpl w:val="584CAF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644592"/>
    <w:multiLevelType w:val="hybridMultilevel"/>
    <w:tmpl w:val="85FC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F0412"/>
    <w:multiLevelType w:val="hybridMultilevel"/>
    <w:tmpl w:val="DE16AC24"/>
    <w:lvl w:ilvl="0" w:tplc="34261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F47C6"/>
    <w:multiLevelType w:val="hybridMultilevel"/>
    <w:tmpl w:val="5A1C50DA"/>
    <w:lvl w:ilvl="0" w:tplc="5C10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8288F"/>
    <w:multiLevelType w:val="hybridMultilevel"/>
    <w:tmpl w:val="3C9448DC"/>
    <w:lvl w:ilvl="0" w:tplc="A99A10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CE78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9648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A264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100B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068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0CFC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9E5F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3C52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68A5FAC"/>
    <w:multiLevelType w:val="hybridMultilevel"/>
    <w:tmpl w:val="279C02B6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1DB906E3"/>
    <w:multiLevelType w:val="hybridMultilevel"/>
    <w:tmpl w:val="F3D016F4"/>
    <w:lvl w:ilvl="0" w:tplc="9CF4EE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A5403"/>
    <w:multiLevelType w:val="hybridMultilevel"/>
    <w:tmpl w:val="01BE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F0209"/>
    <w:multiLevelType w:val="hybridMultilevel"/>
    <w:tmpl w:val="A876204E"/>
    <w:lvl w:ilvl="0" w:tplc="0419000F">
      <w:start w:val="1"/>
      <w:numFmt w:val="decimal"/>
      <w:lvlText w:val="%1."/>
      <w:lvlJc w:val="left"/>
      <w:pPr>
        <w:ind w:left="10632" w:hanging="360"/>
      </w:pPr>
    </w:lvl>
    <w:lvl w:ilvl="1" w:tplc="04190019" w:tentative="1">
      <w:start w:val="1"/>
      <w:numFmt w:val="lowerLetter"/>
      <w:lvlText w:val="%2."/>
      <w:lvlJc w:val="left"/>
      <w:pPr>
        <w:ind w:left="11352" w:hanging="360"/>
      </w:pPr>
    </w:lvl>
    <w:lvl w:ilvl="2" w:tplc="0419001B" w:tentative="1">
      <w:start w:val="1"/>
      <w:numFmt w:val="lowerRoman"/>
      <w:lvlText w:val="%3."/>
      <w:lvlJc w:val="right"/>
      <w:pPr>
        <w:ind w:left="12072" w:hanging="180"/>
      </w:pPr>
    </w:lvl>
    <w:lvl w:ilvl="3" w:tplc="0419000F" w:tentative="1">
      <w:start w:val="1"/>
      <w:numFmt w:val="decimal"/>
      <w:lvlText w:val="%4."/>
      <w:lvlJc w:val="left"/>
      <w:pPr>
        <w:ind w:left="12792" w:hanging="360"/>
      </w:pPr>
    </w:lvl>
    <w:lvl w:ilvl="4" w:tplc="04190019" w:tentative="1">
      <w:start w:val="1"/>
      <w:numFmt w:val="lowerLetter"/>
      <w:lvlText w:val="%5."/>
      <w:lvlJc w:val="left"/>
      <w:pPr>
        <w:ind w:left="13512" w:hanging="360"/>
      </w:pPr>
    </w:lvl>
    <w:lvl w:ilvl="5" w:tplc="0419001B" w:tentative="1">
      <w:start w:val="1"/>
      <w:numFmt w:val="lowerRoman"/>
      <w:lvlText w:val="%6."/>
      <w:lvlJc w:val="right"/>
      <w:pPr>
        <w:ind w:left="14232" w:hanging="180"/>
      </w:pPr>
    </w:lvl>
    <w:lvl w:ilvl="6" w:tplc="0419000F" w:tentative="1">
      <w:start w:val="1"/>
      <w:numFmt w:val="decimal"/>
      <w:lvlText w:val="%7."/>
      <w:lvlJc w:val="left"/>
      <w:pPr>
        <w:ind w:left="14952" w:hanging="360"/>
      </w:pPr>
    </w:lvl>
    <w:lvl w:ilvl="7" w:tplc="04190019" w:tentative="1">
      <w:start w:val="1"/>
      <w:numFmt w:val="lowerLetter"/>
      <w:lvlText w:val="%8."/>
      <w:lvlJc w:val="left"/>
      <w:pPr>
        <w:ind w:left="15672" w:hanging="360"/>
      </w:pPr>
    </w:lvl>
    <w:lvl w:ilvl="8" w:tplc="0419001B" w:tentative="1">
      <w:start w:val="1"/>
      <w:numFmt w:val="lowerRoman"/>
      <w:lvlText w:val="%9."/>
      <w:lvlJc w:val="right"/>
      <w:pPr>
        <w:ind w:left="16392" w:hanging="180"/>
      </w:pPr>
    </w:lvl>
  </w:abstractNum>
  <w:abstractNum w:abstractNumId="14">
    <w:nsid w:val="23A077DB"/>
    <w:multiLevelType w:val="hybridMultilevel"/>
    <w:tmpl w:val="813E8546"/>
    <w:lvl w:ilvl="0" w:tplc="DC369A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78261D6"/>
    <w:multiLevelType w:val="multilevel"/>
    <w:tmpl w:val="AAAAB6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0F4AAD"/>
    <w:multiLevelType w:val="hybridMultilevel"/>
    <w:tmpl w:val="D0A4C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783746"/>
    <w:multiLevelType w:val="hybridMultilevel"/>
    <w:tmpl w:val="3F504D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F04CB9"/>
    <w:multiLevelType w:val="hybridMultilevel"/>
    <w:tmpl w:val="580A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F6F1E"/>
    <w:multiLevelType w:val="hybridMultilevel"/>
    <w:tmpl w:val="217A8742"/>
    <w:lvl w:ilvl="0" w:tplc="568A4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95DDC"/>
    <w:multiLevelType w:val="hybridMultilevel"/>
    <w:tmpl w:val="2CAA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45565"/>
    <w:multiLevelType w:val="hybridMultilevel"/>
    <w:tmpl w:val="19D8F416"/>
    <w:lvl w:ilvl="0" w:tplc="11A4F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9106A3"/>
    <w:multiLevelType w:val="hybridMultilevel"/>
    <w:tmpl w:val="959054CA"/>
    <w:lvl w:ilvl="0" w:tplc="5C10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57E02"/>
    <w:multiLevelType w:val="hybridMultilevel"/>
    <w:tmpl w:val="B514693C"/>
    <w:lvl w:ilvl="0" w:tplc="5C10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96C6F"/>
    <w:multiLevelType w:val="hybridMultilevel"/>
    <w:tmpl w:val="CCFEEBFC"/>
    <w:lvl w:ilvl="0" w:tplc="5C10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614A0"/>
    <w:multiLevelType w:val="hybridMultilevel"/>
    <w:tmpl w:val="34E83AEC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D1157E0"/>
    <w:multiLevelType w:val="hybridMultilevel"/>
    <w:tmpl w:val="0DF4CA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D921BE0"/>
    <w:multiLevelType w:val="hybridMultilevel"/>
    <w:tmpl w:val="13C4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606C0"/>
    <w:multiLevelType w:val="hybridMultilevel"/>
    <w:tmpl w:val="CA70CDB0"/>
    <w:lvl w:ilvl="0" w:tplc="5C10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051347"/>
    <w:multiLevelType w:val="hybridMultilevel"/>
    <w:tmpl w:val="9D08D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D5799"/>
    <w:multiLevelType w:val="hybridMultilevel"/>
    <w:tmpl w:val="BDC6FB20"/>
    <w:lvl w:ilvl="0" w:tplc="5C10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62D4E"/>
    <w:multiLevelType w:val="hybridMultilevel"/>
    <w:tmpl w:val="73167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F14D2"/>
    <w:multiLevelType w:val="hybridMultilevel"/>
    <w:tmpl w:val="D0F281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7A29BB"/>
    <w:multiLevelType w:val="hybridMultilevel"/>
    <w:tmpl w:val="57C44ACC"/>
    <w:lvl w:ilvl="0" w:tplc="5C105C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4E528B"/>
    <w:multiLevelType w:val="hybridMultilevel"/>
    <w:tmpl w:val="A552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50" w:hanging="8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135FE3"/>
    <w:multiLevelType w:val="hybridMultilevel"/>
    <w:tmpl w:val="9114491A"/>
    <w:lvl w:ilvl="0" w:tplc="5C10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B6047"/>
    <w:multiLevelType w:val="hybridMultilevel"/>
    <w:tmpl w:val="0BCE1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62D162">
      <w:numFmt w:val="bullet"/>
      <w:lvlText w:val="•"/>
      <w:lvlJc w:val="left"/>
      <w:pPr>
        <w:ind w:left="1950" w:hanging="8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334C6"/>
    <w:multiLevelType w:val="hybridMultilevel"/>
    <w:tmpl w:val="A86E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A3F09"/>
    <w:multiLevelType w:val="hybridMultilevel"/>
    <w:tmpl w:val="0CB4C7B8"/>
    <w:lvl w:ilvl="0" w:tplc="5C10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C127B"/>
    <w:multiLevelType w:val="hybridMultilevel"/>
    <w:tmpl w:val="714839B0"/>
    <w:lvl w:ilvl="0" w:tplc="E86E7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79056C"/>
    <w:multiLevelType w:val="hybridMultilevel"/>
    <w:tmpl w:val="685C0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E5720D"/>
    <w:multiLevelType w:val="hybridMultilevel"/>
    <w:tmpl w:val="7F2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94CD8"/>
    <w:multiLevelType w:val="hybridMultilevel"/>
    <w:tmpl w:val="2EC4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A4261"/>
    <w:multiLevelType w:val="hybridMultilevel"/>
    <w:tmpl w:val="A1FCDF3E"/>
    <w:lvl w:ilvl="0" w:tplc="5C10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4"/>
  </w:num>
  <w:num w:numId="4">
    <w:abstractNumId w:val="17"/>
  </w:num>
  <w:num w:numId="5">
    <w:abstractNumId w:val="41"/>
  </w:num>
  <w:num w:numId="6">
    <w:abstractNumId w:val="7"/>
  </w:num>
  <w:num w:numId="7">
    <w:abstractNumId w:val="35"/>
  </w:num>
  <w:num w:numId="8">
    <w:abstractNumId w:val="38"/>
  </w:num>
  <w:num w:numId="9">
    <w:abstractNumId w:val="3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5"/>
  </w:num>
  <w:num w:numId="13">
    <w:abstractNumId w:val="16"/>
  </w:num>
  <w:num w:numId="14">
    <w:abstractNumId w:val="33"/>
  </w:num>
  <w:num w:numId="15">
    <w:abstractNumId w:val="18"/>
  </w:num>
  <w:num w:numId="16">
    <w:abstractNumId w:val="3"/>
  </w:num>
  <w:num w:numId="17">
    <w:abstractNumId w:val="24"/>
  </w:num>
  <w:num w:numId="18">
    <w:abstractNumId w:val="21"/>
  </w:num>
  <w:num w:numId="19">
    <w:abstractNumId w:val="22"/>
  </w:num>
  <w:num w:numId="20">
    <w:abstractNumId w:val="25"/>
  </w:num>
  <w:num w:numId="21">
    <w:abstractNumId w:val="23"/>
  </w:num>
  <w:num w:numId="22">
    <w:abstractNumId w:val="28"/>
  </w:num>
  <w:num w:numId="23">
    <w:abstractNumId w:val="6"/>
  </w:num>
  <w:num w:numId="24">
    <w:abstractNumId w:val="43"/>
  </w:num>
  <w:num w:numId="25">
    <w:abstractNumId w:val="30"/>
  </w:num>
  <w:num w:numId="26">
    <w:abstractNumId w:val="31"/>
  </w:num>
  <w:num w:numId="27">
    <w:abstractNumId w:val="8"/>
  </w:num>
  <w:num w:numId="28">
    <w:abstractNumId w:val="11"/>
  </w:num>
  <w:num w:numId="29">
    <w:abstractNumId w:val="26"/>
  </w:num>
  <w:num w:numId="30">
    <w:abstractNumId w:val="14"/>
  </w:num>
  <w:num w:numId="31">
    <w:abstractNumId w:val="39"/>
  </w:num>
  <w:num w:numId="32">
    <w:abstractNumId w:val="1"/>
  </w:num>
  <w:num w:numId="33">
    <w:abstractNumId w:val="15"/>
  </w:num>
  <w:num w:numId="34">
    <w:abstractNumId w:val="0"/>
  </w:num>
  <w:num w:numId="35">
    <w:abstractNumId w:val="12"/>
  </w:num>
  <w:num w:numId="36">
    <w:abstractNumId w:val="2"/>
  </w:num>
  <w:num w:numId="37">
    <w:abstractNumId w:val="10"/>
  </w:num>
  <w:num w:numId="38">
    <w:abstractNumId w:val="42"/>
  </w:num>
  <w:num w:numId="39">
    <w:abstractNumId w:val="19"/>
  </w:num>
  <w:num w:numId="40">
    <w:abstractNumId w:val="13"/>
  </w:num>
  <w:num w:numId="41">
    <w:abstractNumId w:val="37"/>
  </w:num>
  <w:num w:numId="42">
    <w:abstractNumId w:val="20"/>
  </w:num>
  <w:num w:numId="43">
    <w:abstractNumId w:val="34"/>
  </w:num>
  <w:num w:numId="44">
    <w:abstractNumId w:val="27"/>
  </w:num>
  <w:num w:numId="45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5FC"/>
    <w:rsid w:val="00000E9F"/>
    <w:rsid w:val="000020E5"/>
    <w:rsid w:val="00002BB3"/>
    <w:rsid w:val="00003008"/>
    <w:rsid w:val="00005B1F"/>
    <w:rsid w:val="00005EF6"/>
    <w:rsid w:val="00006CD7"/>
    <w:rsid w:val="0001123A"/>
    <w:rsid w:val="00011C03"/>
    <w:rsid w:val="000149BA"/>
    <w:rsid w:val="00014FD3"/>
    <w:rsid w:val="0002127F"/>
    <w:rsid w:val="000222B8"/>
    <w:rsid w:val="000247E6"/>
    <w:rsid w:val="00035076"/>
    <w:rsid w:val="000371A8"/>
    <w:rsid w:val="0004137E"/>
    <w:rsid w:val="00043BBB"/>
    <w:rsid w:val="00045A1F"/>
    <w:rsid w:val="00046D57"/>
    <w:rsid w:val="00047A27"/>
    <w:rsid w:val="000545CD"/>
    <w:rsid w:val="00056407"/>
    <w:rsid w:val="00060DCA"/>
    <w:rsid w:val="000624C2"/>
    <w:rsid w:val="000668D2"/>
    <w:rsid w:val="00067508"/>
    <w:rsid w:val="00067F46"/>
    <w:rsid w:val="00071167"/>
    <w:rsid w:val="000718C0"/>
    <w:rsid w:val="000741FC"/>
    <w:rsid w:val="00074B8B"/>
    <w:rsid w:val="00074C15"/>
    <w:rsid w:val="00075281"/>
    <w:rsid w:val="00075CC0"/>
    <w:rsid w:val="00076667"/>
    <w:rsid w:val="00080CFC"/>
    <w:rsid w:val="00081920"/>
    <w:rsid w:val="00081AFC"/>
    <w:rsid w:val="00083D62"/>
    <w:rsid w:val="000853A8"/>
    <w:rsid w:val="00086434"/>
    <w:rsid w:val="00086C8A"/>
    <w:rsid w:val="000905C1"/>
    <w:rsid w:val="000A1496"/>
    <w:rsid w:val="000A3442"/>
    <w:rsid w:val="000A3562"/>
    <w:rsid w:val="000A7969"/>
    <w:rsid w:val="000B0456"/>
    <w:rsid w:val="000B23A1"/>
    <w:rsid w:val="000B2D5F"/>
    <w:rsid w:val="000B572F"/>
    <w:rsid w:val="000B6BD5"/>
    <w:rsid w:val="000C1E65"/>
    <w:rsid w:val="000C33B3"/>
    <w:rsid w:val="000C4230"/>
    <w:rsid w:val="000C48E3"/>
    <w:rsid w:val="000C4FD3"/>
    <w:rsid w:val="000C5B7D"/>
    <w:rsid w:val="000C5E4A"/>
    <w:rsid w:val="000C63CF"/>
    <w:rsid w:val="000C6784"/>
    <w:rsid w:val="000C6EAC"/>
    <w:rsid w:val="000C6F5B"/>
    <w:rsid w:val="000C7003"/>
    <w:rsid w:val="000C703E"/>
    <w:rsid w:val="000C794B"/>
    <w:rsid w:val="000C7DEE"/>
    <w:rsid w:val="000D0318"/>
    <w:rsid w:val="000D2922"/>
    <w:rsid w:val="000D4201"/>
    <w:rsid w:val="000D715D"/>
    <w:rsid w:val="000D71B5"/>
    <w:rsid w:val="000D741B"/>
    <w:rsid w:val="000D7D01"/>
    <w:rsid w:val="000E0C7F"/>
    <w:rsid w:val="000E3D13"/>
    <w:rsid w:val="000E525D"/>
    <w:rsid w:val="000E7B62"/>
    <w:rsid w:val="000F3CAE"/>
    <w:rsid w:val="0010170D"/>
    <w:rsid w:val="00103600"/>
    <w:rsid w:val="00104328"/>
    <w:rsid w:val="00110F32"/>
    <w:rsid w:val="00112ADC"/>
    <w:rsid w:val="0011370E"/>
    <w:rsid w:val="00114548"/>
    <w:rsid w:val="00122AEC"/>
    <w:rsid w:val="00124528"/>
    <w:rsid w:val="00125BED"/>
    <w:rsid w:val="001276BC"/>
    <w:rsid w:val="00136C6A"/>
    <w:rsid w:val="00137567"/>
    <w:rsid w:val="00140CD4"/>
    <w:rsid w:val="001428E5"/>
    <w:rsid w:val="00143578"/>
    <w:rsid w:val="00152B10"/>
    <w:rsid w:val="00156A58"/>
    <w:rsid w:val="00156EEE"/>
    <w:rsid w:val="00157088"/>
    <w:rsid w:val="00161456"/>
    <w:rsid w:val="00161F30"/>
    <w:rsid w:val="0016437B"/>
    <w:rsid w:val="00170888"/>
    <w:rsid w:val="00170E07"/>
    <w:rsid w:val="00174776"/>
    <w:rsid w:val="001755BF"/>
    <w:rsid w:val="00175A52"/>
    <w:rsid w:val="00177E88"/>
    <w:rsid w:val="0018292F"/>
    <w:rsid w:val="001868FB"/>
    <w:rsid w:val="001902DE"/>
    <w:rsid w:val="00192A4C"/>
    <w:rsid w:val="001959B6"/>
    <w:rsid w:val="00196BF1"/>
    <w:rsid w:val="00197DCB"/>
    <w:rsid w:val="00197DE7"/>
    <w:rsid w:val="001A3618"/>
    <w:rsid w:val="001A583E"/>
    <w:rsid w:val="001A60CE"/>
    <w:rsid w:val="001A70B5"/>
    <w:rsid w:val="001B1418"/>
    <w:rsid w:val="001B216E"/>
    <w:rsid w:val="001B2353"/>
    <w:rsid w:val="001B25D9"/>
    <w:rsid w:val="001B47A2"/>
    <w:rsid w:val="001B645F"/>
    <w:rsid w:val="001B7B3B"/>
    <w:rsid w:val="001C04FF"/>
    <w:rsid w:val="001C3BD6"/>
    <w:rsid w:val="001C49A4"/>
    <w:rsid w:val="001C61E1"/>
    <w:rsid w:val="001C6AE7"/>
    <w:rsid w:val="001C7A93"/>
    <w:rsid w:val="001D3410"/>
    <w:rsid w:val="001D341F"/>
    <w:rsid w:val="001D3762"/>
    <w:rsid w:val="001D6858"/>
    <w:rsid w:val="001E34A8"/>
    <w:rsid w:val="001E465F"/>
    <w:rsid w:val="001E747F"/>
    <w:rsid w:val="001E753C"/>
    <w:rsid w:val="001E786D"/>
    <w:rsid w:val="001E78D8"/>
    <w:rsid w:val="001E7916"/>
    <w:rsid w:val="001E7F1E"/>
    <w:rsid w:val="001F0079"/>
    <w:rsid w:val="001F0D83"/>
    <w:rsid w:val="001F1A4A"/>
    <w:rsid w:val="001F28EF"/>
    <w:rsid w:val="001F4212"/>
    <w:rsid w:val="001F6A94"/>
    <w:rsid w:val="001F6C47"/>
    <w:rsid w:val="0020090B"/>
    <w:rsid w:val="0020221A"/>
    <w:rsid w:val="002024D8"/>
    <w:rsid w:val="002037B6"/>
    <w:rsid w:val="002042D5"/>
    <w:rsid w:val="00204E19"/>
    <w:rsid w:val="00207492"/>
    <w:rsid w:val="00207FCC"/>
    <w:rsid w:val="0021259F"/>
    <w:rsid w:val="0021313D"/>
    <w:rsid w:val="0021332C"/>
    <w:rsid w:val="00213A16"/>
    <w:rsid w:val="00215A39"/>
    <w:rsid w:val="00215AFA"/>
    <w:rsid w:val="00216806"/>
    <w:rsid w:val="00220769"/>
    <w:rsid w:val="00221036"/>
    <w:rsid w:val="002214A5"/>
    <w:rsid w:val="00225915"/>
    <w:rsid w:val="00226E9C"/>
    <w:rsid w:val="002278B0"/>
    <w:rsid w:val="00227ABF"/>
    <w:rsid w:val="00232948"/>
    <w:rsid w:val="00233A66"/>
    <w:rsid w:val="00234038"/>
    <w:rsid w:val="00237E8B"/>
    <w:rsid w:val="00241E81"/>
    <w:rsid w:val="002434E2"/>
    <w:rsid w:val="00246AC4"/>
    <w:rsid w:val="00247651"/>
    <w:rsid w:val="00251633"/>
    <w:rsid w:val="00251F1B"/>
    <w:rsid w:val="00251FED"/>
    <w:rsid w:val="002538EE"/>
    <w:rsid w:val="00255786"/>
    <w:rsid w:val="00260641"/>
    <w:rsid w:val="00260923"/>
    <w:rsid w:val="00262B6C"/>
    <w:rsid w:val="002667B8"/>
    <w:rsid w:val="00266E56"/>
    <w:rsid w:val="00267C6A"/>
    <w:rsid w:val="002727B7"/>
    <w:rsid w:val="0027289E"/>
    <w:rsid w:val="00276634"/>
    <w:rsid w:val="00282A00"/>
    <w:rsid w:val="00284AC7"/>
    <w:rsid w:val="00285A43"/>
    <w:rsid w:val="002912F0"/>
    <w:rsid w:val="002929C8"/>
    <w:rsid w:val="002957B1"/>
    <w:rsid w:val="002A1580"/>
    <w:rsid w:val="002A1775"/>
    <w:rsid w:val="002B4338"/>
    <w:rsid w:val="002C18AF"/>
    <w:rsid w:val="002C1C3C"/>
    <w:rsid w:val="002C2DCA"/>
    <w:rsid w:val="002C3676"/>
    <w:rsid w:val="002C4A2A"/>
    <w:rsid w:val="002C6F60"/>
    <w:rsid w:val="002D0286"/>
    <w:rsid w:val="002D2E3F"/>
    <w:rsid w:val="002D5258"/>
    <w:rsid w:val="002D60B0"/>
    <w:rsid w:val="002D7430"/>
    <w:rsid w:val="002E27F4"/>
    <w:rsid w:val="002E2E0E"/>
    <w:rsid w:val="002E3065"/>
    <w:rsid w:val="002F3C04"/>
    <w:rsid w:val="002F56B1"/>
    <w:rsid w:val="002F7AA1"/>
    <w:rsid w:val="00300833"/>
    <w:rsid w:val="00301D84"/>
    <w:rsid w:val="00302567"/>
    <w:rsid w:val="00302E4C"/>
    <w:rsid w:val="00307661"/>
    <w:rsid w:val="003076FD"/>
    <w:rsid w:val="00310D72"/>
    <w:rsid w:val="003121C4"/>
    <w:rsid w:val="003125D0"/>
    <w:rsid w:val="00312F9E"/>
    <w:rsid w:val="003136F5"/>
    <w:rsid w:val="00315232"/>
    <w:rsid w:val="00315ED6"/>
    <w:rsid w:val="003202DC"/>
    <w:rsid w:val="003224BB"/>
    <w:rsid w:val="00332BBB"/>
    <w:rsid w:val="00333945"/>
    <w:rsid w:val="00333E46"/>
    <w:rsid w:val="00342AC8"/>
    <w:rsid w:val="0034448F"/>
    <w:rsid w:val="00344F74"/>
    <w:rsid w:val="00346603"/>
    <w:rsid w:val="00346C6B"/>
    <w:rsid w:val="00352071"/>
    <w:rsid w:val="00352F32"/>
    <w:rsid w:val="00355C0D"/>
    <w:rsid w:val="00355E5C"/>
    <w:rsid w:val="00362046"/>
    <w:rsid w:val="00373B25"/>
    <w:rsid w:val="00376A37"/>
    <w:rsid w:val="00385117"/>
    <w:rsid w:val="003852E1"/>
    <w:rsid w:val="003902EB"/>
    <w:rsid w:val="003911B4"/>
    <w:rsid w:val="00393F95"/>
    <w:rsid w:val="00394094"/>
    <w:rsid w:val="003A4E44"/>
    <w:rsid w:val="003A4F11"/>
    <w:rsid w:val="003A5844"/>
    <w:rsid w:val="003A6613"/>
    <w:rsid w:val="003B16F5"/>
    <w:rsid w:val="003B1D15"/>
    <w:rsid w:val="003B3662"/>
    <w:rsid w:val="003B6906"/>
    <w:rsid w:val="003B7ED6"/>
    <w:rsid w:val="003C227C"/>
    <w:rsid w:val="003C2EB0"/>
    <w:rsid w:val="003C3ACD"/>
    <w:rsid w:val="003D1A52"/>
    <w:rsid w:val="003D1EDC"/>
    <w:rsid w:val="003D1F10"/>
    <w:rsid w:val="003D21CC"/>
    <w:rsid w:val="003D22B3"/>
    <w:rsid w:val="003D2AC3"/>
    <w:rsid w:val="003D2BFC"/>
    <w:rsid w:val="003D4681"/>
    <w:rsid w:val="003D48B1"/>
    <w:rsid w:val="003D4CD9"/>
    <w:rsid w:val="003D54CB"/>
    <w:rsid w:val="003D6E7D"/>
    <w:rsid w:val="003E1180"/>
    <w:rsid w:val="003E3D38"/>
    <w:rsid w:val="003E5087"/>
    <w:rsid w:val="003F0A28"/>
    <w:rsid w:val="003F0ED8"/>
    <w:rsid w:val="003F1464"/>
    <w:rsid w:val="003F4122"/>
    <w:rsid w:val="003F4D25"/>
    <w:rsid w:val="003F53AA"/>
    <w:rsid w:val="003F5726"/>
    <w:rsid w:val="0040051D"/>
    <w:rsid w:val="00401176"/>
    <w:rsid w:val="004071C4"/>
    <w:rsid w:val="004072BF"/>
    <w:rsid w:val="00411362"/>
    <w:rsid w:val="00415C57"/>
    <w:rsid w:val="004173B6"/>
    <w:rsid w:val="00420E62"/>
    <w:rsid w:val="004253EA"/>
    <w:rsid w:val="00430313"/>
    <w:rsid w:val="00430428"/>
    <w:rsid w:val="004315B7"/>
    <w:rsid w:val="0043196C"/>
    <w:rsid w:val="004331BB"/>
    <w:rsid w:val="00434A78"/>
    <w:rsid w:val="00435242"/>
    <w:rsid w:val="0043770A"/>
    <w:rsid w:val="00441565"/>
    <w:rsid w:val="00442607"/>
    <w:rsid w:val="0044517B"/>
    <w:rsid w:val="00446880"/>
    <w:rsid w:val="00450CD9"/>
    <w:rsid w:val="004554BD"/>
    <w:rsid w:val="00456024"/>
    <w:rsid w:val="004564AE"/>
    <w:rsid w:val="00461663"/>
    <w:rsid w:val="00463AAD"/>
    <w:rsid w:val="00465C7B"/>
    <w:rsid w:val="0047033A"/>
    <w:rsid w:val="004725B0"/>
    <w:rsid w:val="00472E6C"/>
    <w:rsid w:val="00473537"/>
    <w:rsid w:val="004779BE"/>
    <w:rsid w:val="004828D3"/>
    <w:rsid w:val="004853EC"/>
    <w:rsid w:val="00493702"/>
    <w:rsid w:val="00494A91"/>
    <w:rsid w:val="00495D59"/>
    <w:rsid w:val="004A127A"/>
    <w:rsid w:val="004A5570"/>
    <w:rsid w:val="004A795A"/>
    <w:rsid w:val="004B0EB8"/>
    <w:rsid w:val="004B0FB9"/>
    <w:rsid w:val="004B372A"/>
    <w:rsid w:val="004B3A6F"/>
    <w:rsid w:val="004B553C"/>
    <w:rsid w:val="004B5FBF"/>
    <w:rsid w:val="004B6221"/>
    <w:rsid w:val="004C056C"/>
    <w:rsid w:val="004C23D1"/>
    <w:rsid w:val="004C2DBF"/>
    <w:rsid w:val="004C319A"/>
    <w:rsid w:val="004C577C"/>
    <w:rsid w:val="004C69D1"/>
    <w:rsid w:val="004D687B"/>
    <w:rsid w:val="004E327E"/>
    <w:rsid w:val="004E3A2D"/>
    <w:rsid w:val="004E3D00"/>
    <w:rsid w:val="004E42E3"/>
    <w:rsid w:val="004E46F6"/>
    <w:rsid w:val="004E4E71"/>
    <w:rsid w:val="004E4FB5"/>
    <w:rsid w:val="004E6AED"/>
    <w:rsid w:val="004F0055"/>
    <w:rsid w:val="004F1446"/>
    <w:rsid w:val="004F5A20"/>
    <w:rsid w:val="00500C3A"/>
    <w:rsid w:val="00501443"/>
    <w:rsid w:val="00501CDA"/>
    <w:rsid w:val="00502D54"/>
    <w:rsid w:val="005042BF"/>
    <w:rsid w:val="00506B7B"/>
    <w:rsid w:val="00510767"/>
    <w:rsid w:val="00513DDC"/>
    <w:rsid w:val="00514E95"/>
    <w:rsid w:val="00516C2A"/>
    <w:rsid w:val="0052069A"/>
    <w:rsid w:val="00526955"/>
    <w:rsid w:val="005302E8"/>
    <w:rsid w:val="00530B5B"/>
    <w:rsid w:val="00531638"/>
    <w:rsid w:val="00532BAA"/>
    <w:rsid w:val="00533924"/>
    <w:rsid w:val="0053579D"/>
    <w:rsid w:val="00537173"/>
    <w:rsid w:val="005405CF"/>
    <w:rsid w:val="00544A41"/>
    <w:rsid w:val="00546204"/>
    <w:rsid w:val="0054717B"/>
    <w:rsid w:val="005502F1"/>
    <w:rsid w:val="005512A2"/>
    <w:rsid w:val="00552C85"/>
    <w:rsid w:val="005530BD"/>
    <w:rsid w:val="00553FFE"/>
    <w:rsid w:val="00557E10"/>
    <w:rsid w:val="00560BA0"/>
    <w:rsid w:val="00561E29"/>
    <w:rsid w:val="005627A0"/>
    <w:rsid w:val="0056322E"/>
    <w:rsid w:val="0056418C"/>
    <w:rsid w:val="0057120B"/>
    <w:rsid w:val="00571DAE"/>
    <w:rsid w:val="00572583"/>
    <w:rsid w:val="005766CA"/>
    <w:rsid w:val="00583FA6"/>
    <w:rsid w:val="005900E9"/>
    <w:rsid w:val="00590F20"/>
    <w:rsid w:val="005940D1"/>
    <w:rsid w:val="005975C8"/>
    <w:rsid w:val="005A0D70"/>
    <w:rsid w:val="005A1371"/>
    <w:rsid w:val="005A1451"/>
    <w:rsid w:val="005A18F1"/>
    <w:rsid w:val="005A4B58"/>
    <w:rsid w:val="005A604B"/>
    <w:rsid w:val="005A7817"/>
    <w:rsid w:val="005B4839"/>
    <w:rsid w:val="005B4D40"/>
    <w:rsid w:val="005B5CEC"/>
    <w:rsid w:val="005C2439"/>
    <w:rsid w:val="005C4C4D"/>
    <w:rsid w:val="005C4D7E"/>
    <w:rsid w:val="005C595C"/>
    <w:rsid w:val="005C5BA0"/>
    <w:rsid w:val="005C7644"/>
    <w:rsid w:val="005D28C2"/>
    <w:rsid w:val="005E2B3C"/>
    <w:rsid w:val="005E2B79"/>
    <w:rsid w:val="005E4826"/>
    <w:rsid w:val="005E567B"/>
    <w:rsid w:val="005E58F5"/>
    <w:rsid w:val="005E5D75"/>
    <w:rsid w:val="005F07D2"/>
    <w:rsid w:val="005F3D0D"/>
    <w:rsid w:val="005F5108"/>
    <w:rsid w:val="00602467"/>
    <w:rsid w:val="00602A63"/>
    <w:rsid w:val="00603661"/>
    <w:rsid w:val="00604B4C"/>
    <w:rsid w:val="00607A12"/>
    <w:rsid w:val="0061046A"/>
    <w:rsid w:val="00611264"/>
    <w:rsid w:val="0061258F"/>
    <w:rsid w:val="00614CD6"/>
    <w:rsid w:val="00615D09"/>
    <w:rsid w:val="00616852"/>
    <w:rsid w:val="00630166"/>
    <w:rsid w:val="00632C08"/>
    <w:rsid w:val="00636A9A"/>
    <w:rsid w:val="006374C4"/>
    <w:rsid w:val="00644682"/>
    <w:rsid w:val="00650554"/>
    <w:rsid w:val="006508DB"/>
    <w:rsid w:val="0065217E"/>
    <w:rsid w:val="006521B6"/>
    <w:rsid w:val="006555FC"/>
    <w:rsid w:val="0065649D"/>
    <w:rsid w:val="00657FA6"/>
    <w:rsid w:val="00661909"/>
    <w:rsid w:val="006665D2"/>
    <w:rsid w:val="00670789"/>
    <w:rsid w:val="00681294"/>
    <w:rsid w:val="0068150E"/>
    <w:rsid w:val="006828C0"/>
    <w:rsid w:val="006838A2"/>
    <w:rsid w:val="00690E63"/>
    <w:rsid w:val="00691EE8"/>
    <w:rsid w:val="00692D1E"/>
    <w:rsid w:val="00692F20"/>
    <w:rsid w:val="0069342A"/>
    <w:rsid w:val="006941AC"/>
    <w:rsid w:val="006A0244"/>
    <w:rsid w:val="006A079B"/>
    <w:rsid w:val="006A444B"/>
    <w:rsid w:val="006A4D86"/>
    <w:rsid w:val="006A5417"/>
    <w:rsid w:val="006A61C7"/>
    <w:rsid w:val="006A7E03"/>
    <w:rsid w:val="006B0914"/>
    <w:rsid w:val="006B16E7"/>
    <w:rsid w:val="006B2C1B"/>
    <w:rsid w:val="006B365F"/>
    <w:rsid w:val="006C0C69"/>
    <w:rsid w:val="006C4640"/>
    <w:rsid w:val="006D0584"/>
    <w:rsid w:val="006D0E2F"/>
    <w:rsid w:val="006D1445"/>
    <w:rsid w:val="006D21AC"/>
    <w:rsid w:val="006D39A8"/>
    <w:rsid w:val="006D4A50"/>
    <w:rsid w:val="006D50C5"/>
    <w:rsid w:val="006D76B7"/>
    <w:rsid w:val="006D789D"/>
    <w:rsid w:val="006E44F1"/>
    <w:rsid w:val="006E57AE"/>
    <w:rsid w:val="006E6792"/>
    <w:rsid w:val="006F1749"/>
    <w:rsid w:val="0070001E"/>
    <w:rsid w:val="00700ABF"/>
    <w:rsid w:val="00700C7C"/>
    <w:rsid w:val="00700ED0"/>
    <w:rsid w:val="00703342"/>
    <w:rsid w:val="007068AE"/>
    <w:rsid w:val="007210FE"/>
    <w:rsid w:val="00721500"/>
    <w:rsid w:val="00721540"/>
    <w:rsid w:val="00721C33"/>
    <w:rsid w:val="00722EEE"/>
    <w:rsid w:val="0072384E"/>
    <w:rsid w:val="007238FB"/>
    <w:rsid w:val="00723FE3"/>
    <w:rsid w:val="007262B3"/>
    <w:rsid w:val="00727DE8"/>
    <w:rsid w:val="007324AD"/>
    <w:rsid w:val="00735657"/>
    <w:rsid w:val="0074101F"/>
    <w:rsid w:val="00744E2D"/>
    <w:rsid w:val="0074535C"/>
    <w:rsid w:val="00747407"/>
    <w:rsid w:val="00751D9C"/>
    <w:rsid w:val="007521D5"/>
    <w:rsid w:val="00762C3A"/>
    <w:rsid w:val="007639C3"/>
    <w:rsid w:val="007642AE"/>
    <w:rsid w:val="0076572B"/>
    <w:rsid w:val="007679C8"/>
    <w:rsid w:val="00767F18"/>
    <w:rsid w:val="0077138D"/>
    <w:rsid w:val="0077160E"/>
    <w:rsid w:val="00772122"/>
    <w:rsid w:val="00772C6A"/>
    <w:rsid w:val="00773037"/>
    <w:rsid w:val="00780924"/>
    <w:rsid w:val="0078229A"/>
    <w:rsid w:val="0078544C"/>
    <w:rsid w:val="007875FE"/>
    <w:rsid w:val="0078767C"/>
    <w:rsid w:val="00792DEE"/>
    <w:rsid w:val="00793610"/>
    <w:rsid w:val="00793DC8"/>
    <w:rsid w:val="00797E52"/>
    <w:rsid w:val="007A01B0"/>
    <w:rsid w:val="007A0349"/>
    <w:rsid w:val="007A0594"/>
    <w:rsid w:val="007A061E"/>
    <w:rsid w:val="007A4500"/>
    <w:rsid w:val="007A593F"/>
    <w:rsid w:val="007A66C2"/>
    <w:rsid w:val="007B05E0"/>
    <w:rsid w:val="007B11C3"/>
    <w:rsid w:val="007B2FC3"/>
    <w:rsid w:val="007B3B7A"/>
    <w:rsid w:val="007B5839"/>
    <w:rsid w:val="007C09ED"/>
    <w:rsid w:val="007C7A07"/>
    <w:rsid w:val="007D28BE"/>
    <w:rsid w:val="007D2CC8"/>
    <w:rsid w:val="007E2D59"/>
    <w:rsid w:val="007E35B5"/>
    <w:rsid w:val="007E4748"/>
    <w:rsid w:val="007E749A"/>
    <w:rsid w:val="007F4562"/>
    <w:rsid w:val="007F4CCD"/>
    <w:rsid w:val="007F79C4"/>
    <w:rsid w:val="007F7BF4"/>
    <w:rsid w:val="008017D2"/>
    <w:rsid w:val="008029B8"/>
    <w:rsid w:val="008041E3"/>
    <w:rsid w:val="00804522"/>
    <w:rsid w:val="008056BD"/>
    <w:rsid w:val="00805EE9"/>
    <w:rsid w:val="00806AEF"/>
    <w:rsid w:val="00820615"/>
    <w:rsid w:val="00821C9F"/>
    <w:rsid w:val="00823B96"/>
    <w:rsid w:val="00830102"/>
    <w:rsid w:val="00831B84"/>
    <w:rsid w:val="00837034"/>
    <w:rsid w:val="008415FF"/>
    <w:rsid w:val="00844AC8"/>
    <w:rsid w:val="0085080A"/>
    <w:rsid w:val="00854C2C"/>
    <w:rsid w:val="008557CD"/>
    <w:rsid w:val="0085687D"/>
    <w:rsid w:val="00861F58"/>
    <w:rsid w:val="0086214B"/>
    <w:rsid w:val="0086428F"/>
    <w:rsid w:val="00866B17"/>
    <w:rsid w:val="008672C9"/>
    <w:rsid w:val="00871DB3"/>
    <w:rsid w:val="00883DBB"/>
    <w:rsid w:val="00885CA4"/>
    <w:rsid w:val="00885CEC"/>
    <w:rsid w:val="00886156"/>
    <w:rsid w:val="00886822"/>
    <w:rsid w:val="00886E1A"/>
    <w:rsid w:val="008938C0"/>
    <w:rsid w:val="008941CC"/>
    <w:rsid w:val="00894D32"/>
    <w:rsid w:val="008955CA"/>
    <w:rsid w:val="00896291"/>
    <w:rsid w:val="00896643"/>
    <w:rsid w:val="00897585"/>
    <w:rsid w:val="008976D1"/>
    <w:rsid w:val="00897E75"/>
    <w:rsid w:val="008A0423"/>
    <w:rsid w:val="008A0B4E"/>
    <w:rsid w:val="008B072F"/>
    <w:rsid w:val="008B0EBB"/>
    <w:rsid w:val="008B37EF"/>
    <w:rsid w:val="008B3CCA"/>
    <w:rsid w:val="008B5743"/>
    <w:rsid w:val="008B74A4"/>
    <w:rsid w:val="008C157C"/>
    <w:rsid w:val="008C2459"/>
    <w:rsid w:val="008C2B38"/>
    <w:rsid w:val="008C2F13"/>
    <w:rsid w:val="008C3A9B"/>
    <w:rsid w:val="008D2461"/>
    <w:rsid w:val="008D3C82"/>
    <w:rsid w:val="008D58DF"/>
    <w:rsid w:val="008D59F4"/>
    <w:rsid w:val="008E215D"/>
    <w:rsid w:val="008E262C"/>
    <w:rsid w:val="008E29BF"/>
    <w:rsid w:val="008E3F78"/>
    <w:rsid w:val="008F094C"/>
    <w:rsid w:val="008F1BF2"/>
    <w:rsid w:val="008F52EA"/>
    <w:rsid w:val="008F5D42"/>
    <w:rsid w:val="0090200D"/>
    <w:rsid w:val="009030B0"/>
    <w:rsid w:val="00903960"/>
    <w:rsid w:val="00912052"/>
    <w:rsid w:val="00915ECA"/>
    <w:rsid w:val="0091648B"/>
    <w:rsid w:val="00916CD0"/>
    <w:rsid w:val="00920260"/>
    <w:rsid w:val="00921762"/>
    <w:rsid w:val="00923375"/>
    <w:rsid w:val="009243D8"/>
    <w:rsid w:val="00924C73"/>
    <w:rsid w:val="0092571C"/>
    <w:rsid w:val="00926183"/>
    <w:rsid w:val="00932CB2"/>
    <w:rsid w:val="00933AD8"/>
    <w:rsid w:val="00935037"/>
    <w:rsid w:val="009352CF"/>
    <w:rsid w:val="0093646C"/>
    <w:rsid w:val="00937011"/>
    <w:rsid w:val="00941B1B"/>
    <w:rsid w:val="00941BD3"/>
    <w:rsid w:val="00944802"/>
    <w:rsid w:val="0094504D"/>
    <w:rsid w:val="0094762C"/>
    <w:rsid w:val="009525BB"/>
    <w:rsid w:val="00952731"/>
    <w:rsid w:val="009528F3"/>
    <w:rsid w:val="00954484"/>
    <w:rsid w:val="00954E82"/>
    <w:rsid w:val="0095554E"/>
    <w:rsid w:val="00955A5D"/>
    <w:rsid w:val="00956D5D"/>
    <w:rsid w:val="00961085"/>
    <w:rsid w:val="00964FC9"/>
    <w:rsid w:val="009671EB"/>
    <w:rsid w:val="0097264A"/>
    <w:rsid w:val="00973552"/>
    <w:rsid w:val="00974064"/>
    <w:rsid w:val="00980517"/>
    <w:rsid w:val="009816C4"/>
    <w:rsid w:val="00983381"/>
    <w:rsid w:val="0098579D"/>
    <w:rsid w:val="00986A76"/>
    <w:rsid w:val="00997546"/>
    <w:rsid w:val="00997987"/>
    <w:rsid w:val="009A05D3"/>
    <w:rsid w:val="009A60E2"/>
    <w:rsid w:val="009A7641"/>
    <w:rsid w:val="009A7B97"/>
    <w:rsid w:val="009A7DEF"/>
    <w:rsid w:val="009B12DE"/>
    <w:rsid w:val="009B13E8"/>
    <w:rsid w:val="009B1EE7"/>
    <w:rsid w:val="009B379C"/>
    <w:rsid w:val="009B5FA0"/>
    <w:rsid w:val="009C3462"/>
    <w:rsid w:val="009C3F3B"/>
    <w:rsid w:val="009C414F"/>
    <w:rsid w:val="009C4464"/>
    <w:rsid w:val="009C766D"/>
    <w:rsid w:val="009D0C99"/>
    <w:rsid w:val="009D137A"/>
    <w:rsid w:val="009D18A5"/>
    <w:rsid w:val="009D1CCF"/>
    <w:rsid w:val="009D31C3"/>
    <w:rsid w:val="009D41F4"/>
    <w:rsid w:val="009D5326"/>
    <w:rsid w:val="009E1268"/>
    <w:rsid w:val="009E3C54"/>
    <w:rsid w:val="009F0B18"/>
    <w:rsid w:val="009F2074"/>
    <w:rsid w:val="009F77C2"/>
    <w:rsid w:val="009F7943"/>
    <w:rsid w:val="009F7E5D"/>
    <w:rsid w:val="00A00746"/>
    <w:rsid w:val="00A01249"/>
    <w:rsid w:val="00A06989"/>
    <w:rsid w:val="00A0781A"/>
    <w:rsid w:val="00A15F0A"/>
    <w:rsid w:val="00A162EA"/>
    <w:rsid w:val="00A16AC8"/>
    <w:rsid w:val="00A2015A"/>
    <w:rsid w:val="00A20F5A"/>
    <w:rsid w:val="00A21684"/>
    <w:rsid w:val="00A23F88"/>
    <w:rsid w:val="00A24B98"/>
    <w:rsid w:val="00A26EC3"/>
    <w:rsid w:val="00A270AB"/>
    <w:rsid w:val="00A27274"/>
    <w:rsid w:val="00A30279"/>
    <w:rsid w:val="00A340F0"/>
    <w:rsid w:val="00A36B7D"/>
    <w:rsid w:val="00A37028"/>
    <w:rsid w:val="00A416DB"/>
    <w:rsid w:val="00A41778"/>
    <w:rsid w:val="00A42108"/>
    <w:rsid w:val="00A424A0"/>
    <w:rsid w:val="00A438F0"/>
    <w:rsid w:val="00A45925"/>
    <w:rsid w:val="00A45AB4"/>
    <w:rsid w:val="00A5009F"/>
    <w:rsid w:val="00A52CF9"/>
    <w:rsid w:val="00A565A8"/>
    <w:rsid w:val="00A60AD1"/>
    <w:rsid w:val="00A612FB"/>
    <w:rsid w:val="00A61E28"/>
    <w:rsid w:val="00A70CC0"/>
    <w:rsid w:val="00A710B2"/>
    <w:rsid w:val="00A75027"/>
    <w:rsid w:val="00A75821"/>
    <w:rsid w:val="00A8347C"/>
    <w:rsid w:val="00A8484F"/>
    <w:rsid w:val="00A84C8F"/>
    <w:rsid w:val="00A85BAC"/>
    <w:rsid w:val="00A873DA"/>
    <w:rsid w:val="00A87B8A"/>
    <w:rsid w:val="00A91200"/>
    <w:rsid w:val="00A93514"/>
    <w:rsid w:val="00A96A2B"/>
    <w:rsid w:val="00A97078"/>
    <w:rsid w:val="00AA1209"/>
    <w:rsid w:val="00AA36B2"/>
    <w:rsid w:val="00AA611E"/>
    <w:rsid w:val="00AB475F"/>
    <w:rsid w:val="00AB7003"/>
    <w:rsid w:val="00AB7813"/>
    <w:rsid w:val="00AC0DF5"/>
    <w:rsid w:val="00AC20E0"/>
    <w:rsid w:val="00AC5129"/>
    <w:rsid w:val="00AC71C7"/>
    <w:rsid w:val="00AD1540"/>
    <w:rsid w:val="00AD2733"/>
    <w:rsid w:val="00AD6E65"/>
    <w:rsid w:val="00AD72F4"/>
    <w:rsid w:val="00AD732C"/>
    <w:rsid w:val="00AE2928"/>
    <w:rsid w:val="00AF0134"/>
    <w:rsid w:val="00AF5694"/>
    <w:rsid w:val="00AF7885"/>
    <w:rsid w:val="00B009DE"/>
    <w:rsid w:val="00B012C0"/>
    <w:rsid w:val="00B131BC"/>
    <w:rsid w:val="00B14DCD"/>
    <w:rsid w:val="00B22C35"/>
    <w:rsid w:val="00B22D3D"/>
    <w:rsid w:val="00B251F8"/>
    <w:rsid w:val="00B26591"/>
    <w:rsid w:val="00B27008"/>
    <w:rsid w:val="00B27D7A"/>
    <w:rsid w:val="00B31A06"/>
    <w:rsid w:val="00B3480A"/>
    <w:rsid w:val="00B35F3E"/>
    <w:rsid w:val="00B40358"/>
    <w:rsid w:val="00B40A8E"/>
    <w:rsid w:val="00B4224C"/>
    <w:rsid w:val="00B42A94"/>
    <w:rsid w:val="00B4527E"/>
    <w:rsid w:val="00B4591A"/>
    <w:rsid w:val="00B469DC"/>
    <w:rsid w:val="00B525DC"/>
    <w:rsid w:val="00B535FC"/>
    <w:rsid w:val="00B60307"/>
    <w:rsid w:val="00B60A8F"/>
    <w:rsid w:val="00B60EAD"/>
    <w:rsid w:val="00B65BAD"/>
    <w:rsid w:val="00B67C3A"/>
    <w:rsid w:val="00B72132"/>
    <w:rsid w:val="00B7432D"/>
    <w:rsid w:val="00B7549B"/>
    <w:rsid w:val="00B7571C"/>
    <w:rsid w:val="00B819F8"/>
    <w:rsid w:val="00B81E1C"/>
    <w:rsid w:val="00B82C87"/>
    <w:rsid w:val="00B82CB6"/>
    <w:rsid w:val="00B84A9E"/>
    <w:rsid w:val="00B86053"/>
    <w:rsid w:val="00B86977"/>
    <w:rsid w:val="00B9052C"/>
    <w:rsid w:val="00B91FC2"/>
    <w:rsid w:val="00BA2301"/>
    <w:rsid w:val="00BA4C5C"/>
    <w:rsid w:val="00BA50CF"/>
    <w:rsid w:val="00BB0CBA"/>
    <w:rsid w:val="00BB1BFB"/>
    <w:rsid w:val="00BB363F"/>
    <w:rsid w:val="00BB48BE"/>
    <w:rsid w:val="00BB7A59"/>
    <w:rsid w:val="00BC029D"/>
    <w:rsid w:val="00BC11A0"/>
    <w:rsid w:val="00BC32C5"/>
    <w:rsid w:val="00BC4705"/>
    <w:rsid w:val="00BC5233"/>
    <w:rsid w:val="00BC60D1"/>
    <w:rsid w:val="00BD32B6"/>
    <w:rsid w:val="00BD34C1"/>
    <w:rsid w:val="00BD4F66"/>
    <w:rsid w:val="00BD59AA"/>
    <w:rsid w:val="00BE5792"/>
    <w:rsid w:val="00BE5CD4"/>
    <w:rsid w:val="00C01A12"/>
    <w:rsid w:val="00C02880"/>
    <w:rsid w:val="00C0390D"/>
    <w:rsid w:val="00C04111"/>
    <w:rsid w:val="00C04F11"/>
    <w:rsid w:val="00C062A1"/>
    <w:rsid w:val="00C11500"/>
    <w:rsid w:val="00C139F7"/>
    <w:rsid w:val="00C15840"/>
    <w:rsid w:val="00C17CFB"/>
    <w:rsid w:val="00C214C6"/>
    <w:rsid w:val="00C245F4"/>
    <w:rsid w:val="00C268E0"/>
    <w:rsid w:val="00C314A8"/>
    <w:rsid w:val="00C338E1"/>
    <w:rsid w:val="00C33BA2"/>
    <w:rsid w:val="00C34589"/>
    <w:rsid w:val="00C53F0B"/>
    <w:rsid w:val="00C54ED4"/>
    <w:rsid w:val="00C60CD4"/>
    <w:rsid w:val="00C61257"/>
    <w:rsid w:val="00C64BA0"/>
    <w:rsid w:val="00C65A52"/>
    <w:rsid w:val="00C66832"/>
    <w:rsid w:val="00C72D07"/>
    <w:rsid w:val="00C738F6"/>
    <w:rsid w:val="00C81858"/>
    <w:rsid w:val="00C82CAC"/>
    <w:rsid w:val="00C85D20"/>
    <w:rsid w:val="00C90CC5"/>
    <w:rsid w:val="00C9101F"/>
    <w:rsid w:val="00C925E0"/>
    <w:rsid w:val="00C94AF9"/>
    <w:rsid w:val="00C94E54"/>
    <w:rsid w:val="00CA20BA"/>
    <w:rsid w:val="00CA255C"/>
    <w:rsid w:val="00CA31BE"/>
    <w:rsid w:val="00CA3D9D"/>
    <w:rsid w:val="00CA5E41"/>
    <w:rsid w:val="00CA69B6"/>
    <w:rsid w:val="00CB377C"/>
    <w:rsid w:val="00CB5358"/>
    <w:rsid w:val="00CB711B"/>
    <w:rsid w:val="00CC6795"/>
    <w:rsid w:val="00CD5151"/>
    <w:rsid w:val="00CD7131"/>
    <w:rsid w:val="00CE15D9"/>
    <w:rsid w:val="00CE675D"/>
    <w:rsid w:val="00CF27EF"/>
    <w:rsid w:val="00CF36DF"/>
    <w:rsid w:val="00CF667F"/>
    <w:rsid w:val="00CF71CF"/>
    <w:rsid w:val="00D0675F"/>
    <w:rsid w:val="00D14564"/>
    <w:rsid w:val="00D149A1"/>
    <w:rsid w:val="00D15D31"/>
    <w:rsid w:val="00D16A49"/>
    <w:rsid w:val="00D1751F"/>
    <w:rsid w:val="00D20B08"/>
    <w:rsid w:val="00D21A1D"/>
    <w:rsid w:val="00D22647"/>
    <w:rsid w:val="00D22E18"/>
    <w:rsid w:val="00D234F6"/>
    <w:rsid w:val="00D23930"/>
    <w:rsid w:val="00D24550"/>
    <w:rsid w:val="00D24A8C"/>
    <w:rsid w:val="00D27B0C"/>
    <w:rsid w:val="00D314DC"/>
    <w:rsid w:val="00D31BE6"/>
    <w:rsid w:val="00D32E3B"/>
    <w:rsid w:val="00D33172"/>
    <w:rsid w:val="00D3471C"/>
    <w:rsid w:val="00D34E4D"/>
    <w:rsid w:val="00D35ACD"/>
    <w:rsid w:val="00D3762D"/>
    <w:rsid w:val="00D40436"/>
    <w:rsid w:val="00D407D3"/>
    <w:rsid w:val="00D418E8"/>
    <w:rsid w:val="00D42F51"/>
    <w:rsid w:val="00D521FF"/>
    <w:rsid w:val="00D531A3"/>
    <w:rsid w:val="00D6058A"/>
    <w:rsid w:val="00D60AB8"/>
    <w:rsid w:val="00D63CBE"/>
    <w:rsid w:val="00D647E9"/>
    <w:rsid w:val="00D657E1"/>
    <w:rsid w:val="00D66BF1"/>
    <w:rsid w:val="00D67EB2"/>
    <w:rsid w:val="00D7026C"/>
    <w:rsid w:val="00D71659"/>
    <w:rsid w:val="00D750AA"/>
    <w:rsid w:val="00D76FFC"/>
    <w:rsid w:val="00D779B6"/>
    <w:rsid w:val="00D80355"/>
    <w:rsid w:val="00D82E07"/>
    <w:rsid w:val="00D833EC"/>
    <w:rsid w:val="00D8469E"/>
    <w:rsid w:val="00D85715"/>
    <w:rsid w:val="00D90DD0"/>
    <w:rsid w:val="00D91FEA"/>
    <w:rsid w:val="00D92311"/>
    <w:rsid w:val="00D92A26"/>
    <w:rsid w:val="00D92CEA"/>
    <w:rsid w:val="00D93EBD"/>
    <w:rsid w:val="00D95BC4"/>
    <w:rsid w:val="00D96DF4"/>
    <w:rsid w:val="00D9738B"/>
    <w:rsid w:val="00DA1741"/>
    <w:rsid w:val="00DA3FE3"/>
    <w:rsid w:val="00DA50B5"/>
    <w:rsid w:val="00DA6142"/>
    <w:rsid w:val="00DB106A"/>
    <w:rsid w:val="00DB3ED7"/>
    <w:rsid w:val="00DB6072"/>
    <w:rsid w:val="00DB74A9"/>
    <w:rsid w:val="00DC47B9"/>
    <w:rsid w:val="00DC61B5"/>
    <w:rsid w:val="00DC76C4"/>
    <w:rsid w:val="00DD2939"/>
    <w:rsid w:val="00DD5DC7"/>
    <w:rsid w:val="00DE0E37"/>
    <w:rsid w:val="00DE4157"/>
    <w:rsid w:val="00DE4E45"/>
    <w:rsid w:val="00DE5B64"/>
    <w:rsid w:val="00DE6B01"/>
    <w:rsid w:val="00DE741C"/>
    <w:rsid w:val="00DF0AF5"/>
    <w:rsid w:val="00DF22AE"/>
    <w:rsid w:val="00DF5002"/>
    <w:rsid w:val="00DF6D16"/>
    <w:rsid w:val="00E001B0"/>
    <w:rsid w:val="00E0166A"/>
    <w:rsid w:val="00E020B4"/>
    <w:rsid w:val="00E05AC8"/>
    <w:rsid w:val="00E073AB"/>
    <w:rsid w:val="00E1102E"/>
    <w:rsid w:val="00E11F93"/>
    <w:rsid w:val="00E126C1"/>
    <w:rsid w:val="00E1363F"/>
    <w:rsid w:val="00E149DA"/>
    <w:rsid w:val="00E2213C"/>
    <w:rsid w:val="00E22E6C"/>
    <w:rsid w:val="00E26907"/>
    <w:rsid w:val="00E269C3"/>
    <w:rsid w:val="00E3005C"/>
    <w:rsid w:val="00E30C04"/>
    <w:rsid w:val="00E33237"/>
    <w:rsid w:val="00E342B3"/>
    <w:rsid w:val="00E34B42"/>
    <w:rsid w:val="00E35450"/>
    <w:rsid w:val="00E444DE"/>
    <w:rsid w:val="00E471BE"/>
    <w:rsid w:val="00E511B7"/>
    <w:rsid w:val="00E522AE"/>
    <w:rsid w:val="00E53BAF"/>
    <w:rsid w:val="00E544D0"/>
    <w:rsid w:val="00E573F7"/>
    <w:rsid w:val="00E61EE3"/>
    <w:rsid w:val="00E63490"/>
    <w:rsid w:val="00E65A5B"/>
    <w:rsid w:val="00E6765C"/>
    <w:rsid w:val="00E712F6"/>
    <w:rsid w:val="00E71680"/>
    <w:rsid w:val="00E77AB0"/>
    <w:rsid w:val="00E81A8F"/>
    <w:rsid w:val="00E82C55"/>
    <w:rsid w:val="00E8343F"/>
    <w:rsid w:val="00E85A9B"/>
    <w:rsid w:val="00E86730"/>
    <w:rsid w:val="00E9244F"/>
    <w:rsid w:val="00E92D5F"/>
    <w:rsid w:val="00E939B8"/>
    <w:rsid w:val="00E9425C"/>
    <w:rsid w:val="00E97ED9"/>
    <w:rsid w:val="00EA03DB"/>
    <w:rsid w:val="00EA1998"/>
    <w:rsid w:val="00EB132A"/>
    <w:rsid w:val="00EB147E"/>
    <w:rsid w:val="00EB20DF"/>
    <w:rsid w:val="00EB5658"/>
    <w:rsid w:val="00EB5FA7"/>
    <w:rsid w:val="00EB6AE5"/>
    <w:rsid w:val="00EB742D"/>
    <w:rsid w:val="00EC5101"/>
    <w:rsid w:val="00ED0597"/>
    <w:rsid w:val="00ED19CB"/>
    <w:rsid w:val="00ED3077"/>
    <w:rsid w:val="00ED3742"/>
    <w:rsid w:val="00ED79C2"/>
    <w:rsid w:val="00EE0AD9"/>
    <w:rsid w:val="00EE0DF3"/>
    <w:rsid w:val="00EE2578"/>
    <w:rsid w:val="00EE2998"/>
    <w:rsid w:val="00EE2EB4"/>
    <w:rsid w:val="00EF0CC5"/>
    <w:rsid w:val="00EF1810"/>
    <w:rsid w:val="00EF62DF"/>
    <w:rsid w:val="00EF664E"/>
    <w:rsid w:val="00F01C9F"/>
    <w:rsid w:val="00F031D2"/>
    <w:rsid w:val="00F036BC"/>
    <w:rsid w:val="00F05BBE"/>
    <w:rsid w:val="00F06115"/>
    <w:rsid w:val="00F10026"/>
    <w:rsid w:val="00F11C8F"/>
    <w:rsid w:val="00F11F81"/>
    <w:rsid w:val="00F15A9F"/>
    <w:rsid w:val="00F2247A"/>
    <w:rsid w:val="00F226D5"/>
    <w:rsid w:val="00F234D7"/>
    <w:rsid w:val="00F239E7"/>
    <w:rsid w:val="00F2498D"/>
    <w:rsid w:val="00F26E81"/>
    <w:rsid w:val="00F275F6"/>
    <w:rsid w:val="00F309A7"/>
    <w:rsid w:val="00F342E0"/>
    <w:rsid w:val="00F34915"/>
    <w:rsid w:val="00F37681"/>
    <w:rsid w:val="00F40ED4"/>
    <w:rsid w:val="00F44E35"/>
    <w:rsid w:val="00F464C0"/>
    <w:rsid w:val="00F4796B"/>
    <w:rsid w:val="00F50776"/>
    <w:rsid w:val="00F50CFA"/>
    <w:rsid w:val="00F50E0E"/>
    <w:rsid w:val="00F520E3"/>
    <w:rsid w:val="00F525FA"/>
    <w:rsid w:val="00F5395A"/>
    <w:rsid w:val="00F55222"/>
    <w:rsid w:val="00F554A2"/>
    <w:rsid w:val="00F55A23"/>
    <w:rsid w:val="00F56E14"/>
    <w:rsid w:val="00F67396"/>
    <w:rsid w:val="00F743E7"/>
    <w:rsid w:val="00F754E4"/>
    <w:rsid w:val="00F76B1D"/>
    <w:rsid w:val="00F83164"/>
    <w:rsid w:val="00F854F4"/>
    <w:rsid w:val="00F86DCF"/>
    <w:rsid w:val="00F9011A"/>
    <w:rsid w:val="00FA357D"/>
    <w:rsid w:val="00FA45A3"/>
    <w:rsid w:val="00FA5582"/>
    <w:rsid w:val="00FA768A"/>
    <w:rsid w:val="00FA7F6D"/>
    <w:rsid w:val="00FB1352"/>
    <w:rsid w:val="00FB1E7E"/>
    <w:rsid w:val="00FB2D51"/>
    <w:rsid w:val="00FB3332"/>
    <w:rsid w:val="00FB523A"/>
    <w:rsid w:val="00FB6246"/>
    <w:rsid w:val="00FB6EC0"/>
    <w:rsid w:val="00FC13D2"/>
    <w:rsid w:val="00FC4350"/>
    <w:rsid w:val="00FD4D5C"/>
    <w:rsid w:val="00FD553F"/>
    <w:rsid w:val="00FE0301"/>
    <w:rsid w:val="00FE055A"/>
    <w:rsid w:val="00FE2110"/>
    <w:rsid w:val="00FE482D"/>
    <w:rsid w:val="00FE4B6A"/>
    <w:rsid w:val="00FE56A9"/>
    <w:rsid w:val="00FE5C8E"/>
    <w:rsid w:val="00FF1506"/>
    <w:rsid w:val="00FF2499"/>
    <w:rsid w:val="00FF318B"/>
    <w:rsid w:val="00FF6337"/>
    <w:rsid w:val="00FF6471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8"/>
    <o:shapelayout v:ext="edit">
      <o:idmap v:ext="edit" data="1"/>
      <o:rules v:ext="edit">
        <o:r id="V:Rule1" type="connector" idref="#_x0000_s1261"/>
        <o:r id="V:Rule2" type="connector" idref="#_x0000_s1289"/>
        <o:r id="V:Rule3" type="connector" idref="#_x0000_s1273"/>
        <o:r id="V:Rule4" type="connector" idref="#_x0000_s1260"/>
        <o:r id="V:Rule5" type="connector" idref="#_x0000_s1274"/>
        <o:r id="V:Rule6" type="connector" idref="#_x0000_s1294"/>
        <o:r id="V:Rule7" type="connector" idref="#_x0000_s1269"/>
        <o:r id="V:Rule8" type="connector" idref="#_x0000_s1271"/>
        <o:r id="V:Rule9" type="connector" idref="#_x0000_s1279"/>
        <o:r id="V:Rule10" type="connector" idref="#_x0000_s1285"/>
        <o:r id="V:Rule11" type="connector" idref="#_x0000_s1284"/>
        <o:r id="V:Rule12" type="connector" idref="#_x0000_s1292"/>
        <o:r id="V:Rule13" type="connector" idref="#_x0000_s1272"/>
        <o:r id="V:Rule14" type="connector" idref="#_x0000_s1255"/>
        <o:r id="V:Rule15" type="connector" idref="#_x0000_s1283"/>
        <o:r id="V:Rule16" type="connector" idref="#_x0000_s1287"/>
        <o:r id="V:Rule17" type="connector" idref="#_x0000_s1297"/>
        <o:r id="V:Rule18" type="connector" idref="#_x0000_s1278"/>
        <o:r id="V:Rule19" type="connector" idref="#_x0000_s1282"/>
        <o:r id="V:Rule20" type="connector" idref="#_x0000_s1270"/>
        <o:r id="V:Rule21" type="connector" idref="#Прямая со стрелкой 316"/>
        <o:r id="V:Rule22" type="connector" idref="#Прямая со стрелкой 318"/>
        <o:r id="V:Rule23" type="connector" idref="#_x0000_s1263"/>
        <o:r id="V:Rule24" type="connector" idref="#_x0000_s1276"/>
        <o:r id="V:Rule25" type="connector" idref="#Прямая со стрелкой 317"/>
        <o:r id="V:Rule26" type="connector" idref="#_x0000_s1258"/>
        <o:r id="V:Rule27" type="connector" idref="#_x0000_s1267"/>
        <o:r id="V:Rule28" type="connector" idref="#_x0000_s1275"/>
        <o:r id="V:Rule29" type="connector" idref="#_x0000_s1288"/>
        <o:r id="V:Rule30" type="connector" idref="#_x0000_s1281"/>
        <o:r id="V:Rule31" type="connector" idref="#_x0000_s1277"/>
        <o:r id="V:Rule32" type="connector" idref="#_x0000_s1262"/>
        <o:r id="V:Rule33" type="connector" idref="#_x0000_s1286"/>
        <o:r id="V:Rule34" type="connector" idref="#_x0000_s1293"/>
        <o:r id="V:Rule35" type="connector" idref="#_x0000_s1266"/>
        <o:r id="V:Rule36" type="connector" idref="#_x0000_s1264"/>
        <o:r id="V:Rule37" type="connector" idref="#_x0000_s1291"/>
        <o:r id="V:Rule38" type="connector" idref="#_x0000_s1265"/>
        <o:r id="V:Rule39" type="connector" idref="#_x0000_s1296"/>
        <o:r id="V:Rule40" type="connector" idref="#_x0000_s1268"/>
        <o:r id="V:Rule41" type="connector" idref="#_x0000_s1280"/>
        <o:r id="V:Rule42" type="connector" idref="#_x0000_s1256"/>
        <o:r id="V:Rule43" type="connector" idref="#_x0000_s1295"/>
        <o:r id="V:Rule44" type="connector" idref="#_x0000_s1257"/>
        <o:r id="V:Rule45" type="connector" idref="#_x0000_s12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A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94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A340F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0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3A1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0B23A1"/>
    <w:pPr>
      <w:ind w:left="720"/>
      <w:contextualSpacing/>
    </w:pPr>
  </w:style>
  <w:style w:type="table" w:styleId="a5">
    <w:name w:val="Table Grid"/>
    <w:basedOn w:val="a1"/>
    <w:uiPriority w:val="59"/>
    <w:rsid w:val="0008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34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40F0"/>
  </w:style>
  <w:style w:type="character" w:customStyle="1" w:styleId="drive-viewer-page-count-separator">
    <w:name w:val="drive-viewer-page-count-separator"/>
    <w:basedOn w:val="a0"/>
    <w:rsid w:val="00A340F0"/>
  </w:style>
  <w:style w:type="paragraph" w:customStyle="1" w:styleId="drive-viewer-paginated-page-reader-block">
    <w:name w:val="drive-viewer-paginated-page-reader-block"/>
    <w:basedOn w:val="a"/>
    <w:rsid w:val="00A340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40F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340F0"/>
    <w:rPr>
      <w:color w:val="800080"/>
      <w:u w:val="single"/>
    </w:rPr>
  </w:style>
  <w:style w:type="character" w:customStyle="1" w:styleId="drive-viewer-paginated-tab-sentinel">
    <w:name w:val="drive-viewer-paginated-tab-sentinel"/>
    <w:basedOn w:val="a0"/>
    <w:rsid w:val="00A340F0"/>
  </w:style>
  <w:style w:type="character" w:customStyle="1" w:styleId="drive-viewer-ui-text-searchbar-count">
    <w:name w:val="drive-viewer-ui-text-searchbar-count"/>
    <w:basedOn w:val="a0"/>
    <w:rsid w:val="00A340F0"/>
  </w:style>
  <w:style w:type="character" w:customStyle="1" w:styleId="drive-viewer-tab-sentinel">
    <w:name w:val="drive-viewer-tab-sentinel"/>
    <w:basedOn w:val="a0"/>
    <w:rsid w:val="00A340F0"/>
  </w:style>
  <w:style w:type="numbering" w:customStyle="1" w:styleId="21">
    <w:name w:val="Нет списка2"/>
    <w:next w:val="a2"/>
    <w:uiPriority w:val="99"/>
    <w:semiHidden/>
    <w:unhideWhenUsed/>
    <w:rsid w:val="00C738F6"/>
  </w:style>
  <w:style w:type="paragraph" w:styleId="a8">
    <w:name w:val="Normal (Web)"/>
    <w:basedOn w:val="a"/>
    <w:uiPriority w:val="99"/>
    <w:unhideWhenUsed/>
    <w:rsid w:val="004113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1136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0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0E9F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075CC0"/>
  </w:style>
  <w:style w:type="paragraph" w:styleId="ac">
    <w:name w:val="header"/>
    <w:basedOn w:val="a"/>
    <w:link w:val="ad"/>
    <w:uiPriority w:val="99"/>
    <w:unhideWhenUsed/>
    <w:rsid w:val="00075C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d">
    <w:name w:val="Верхний колонтитул Знак"/>
    <w:basedOn w:val="a0"/>
    <w:link w:val="ac"/>
    <w:uiPriority w:val="99"/>
    <w:rsid w:val="00075CC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75C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">
    <w:name w:val="Нижний колонтитул Знак"/>
    <w:basedOn w:val="a0"/>
    <w:link w:val="ae"/>
    <w:uiPriority w:val="99"/>
    <w:rsid w:val="00075CC0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075CC0"/>
  </w:style>
  <w:style w:type="numbering" w:customStyle="1" w:styleId="111">
    <w:name w:val="Нет списка111"/>
    <w:next w:val="a2"/>
    <w:uiPriority w:val="99"/>
    <w:semiHidden/>
    <w:unhideWhenUsed/>
    <w:rsid w:val="00075CC0"/>
  </w:style>
  <w:style w:type="character" w:styleId="af0">
    <w:name w:val="Emphasis"/>
    <w:basedOn w:val="a0"/>
    <w:uiPriority w:val="20"/>
    <w:qFormat/>
    <w:rsid w:val="00E8343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94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9D31C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D31C3"/>
    <w:pPr>
      <w:spacing w:after="100"/>
    </w:pPr>
  </w:style>
  <w:style w:type="character" w:customStyle="1" w:styleId="30">
    <w:name w:val="Заголовок 3 Знак"/>
    <w:basedOn w:val="a0"/>
    <w:link w:val="3"/>
    <w:uiPriority w:val="9"/>
    <w:semiHidden/>
    <w:rsid w:val="0083703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customStyle="1" w:styleId="22">
    <w:name w:val="Сетка таблицы2"/>
    <w:basedOn w:val="a1"/>
    <w:next w:val="a5"/>
    <w:uiPriority w:val="59"/>
    <w:rsid w:val="00602A63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5"/>
    <w:uiPriority w:val="59"/>
    <w:rsid w:val="0060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1"/>
    <w:basedOn w:val="a0"/>
    <w:rsid w:val="007C7A0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styleId="af2">
    <w:name w:val="Placeholder Text"/>
    <w:basedOn w:val="a0"/>
    <w:uiPriority w:val="99"/>
    <w:semiHidden/>
    <w:rsid w:val="001B14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A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94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A340F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0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3A1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99"/>
    <w:qFormat/>
    <w:rsid w:val="000B23A1"/>
    <w:pPr>
      <w:ind w:left="720"/>
      <w:contextualSpacing/>
    </w:pPr>
  </w:style>
  <w:style w:type="table" w:styleId="a5">
    <w:name w:val="Table Grid"/>
    <w:basedOn w:val="a1"/>
    <w:uiPriority w:val="59"/>
    <w:rsid w:val="0008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34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40F0"/>
  </w:style>
  <w:style w:type="character" w:customStyle="1" w:styleId="drive-viewer-page-count-separator">
    <w:name w:val="drive-viewer-page-count-separator"/>
    <w:basedOn w:val="a0"/>
    <w:rsid w:val="00A340F0"/>
  </w:style>
  <w:style w:type="paragraph" w:customStyle="1" w:styleId="drive-viewer-paginated-page-reader-block">
    <w:name w:val="drive-viewer-paginated-page-reader-block"/>
    <w:basedOn w:val="a"/>
    <w:rsid w:val="00A340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40F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340F0"/>
    <w:rPr>
      <w:color w:val="800080"/>
      <w:u w:val="single"/>
    </w:rPr>
  </w:style>
  <w:style w:type="character" w:customStyle="1" w:styleId="drive-viewer-paginated-tab-sentinel">
    <w:name w:val="drive-viewer-paginated-tab-sentinel"/>
    <w:basedOn w:val="a0"/>
    <w:rsid w:val="00A340F0"/>
  </w:style>
  <w:style w:type="character" w:customStyle="1" w:styleId="drive-viewer-ui-text-searchbar-count">
    <w:name w:val="drive-viewer-ui-text-searchbar-count"/>
    <w:basedOn w:val="a0"/>
    <w:rsid w:val="00A340F0"/>
  </w:style>
  <w:style w:type="character" w:customStyle="1" w:styleId="drive-viewer-tab-sentinel">
    <w:name w:val="drive-viewer-tab-sentinel"/>
    <w:basedOn w:val="a0"/>
    <w:rsid w:val="00A340F0"/>
  </w:style>
  <w:style w:type="numbering" w:customStyle="1" w:styleId="21">
    <w:name w:val="Нет списка2"/>
    <w:next w:val="a2"/>
    <w:uiPriority w:val="99"/>
    <w:semiHidden/>
    <w:unhideWhenUsed/>
    <w:rsid w:val="00C738F6"/>
  </w:style>
  <w:style w:type="paragraph" w:styleId="a8">
    <w:name w:val="Normal (Web)"/>
    <w:basedOn w:val="a"/>
    <w:uiPriority w:val="99"/>
    <w:unhideWhenUsed/>
    <w:rsid w:val="004113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1136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0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0E9F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075CC0"/>
  </w:style>
  <w:style w:type="paragraph" w:styleId="ac">
    <w:name w:val="header"/>
    <w:basedOn w:val="a"/>
    <w:link w:val="ad"/>
    <w:uiPriority w:val="99"/>
    <w:unhideWhenUsed/>
    <w:rsid w:val="00075C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d">
    <w:name w:val="Верхний колонтитул Знак"/>
    <w:basedOn w:val="a0"/>
    <w:link w:val="ac"/>
    <w:uiPriority w:val="99"/>
    <w:rsid w:val="00075CC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75C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">
    <w:name w:val="Нижний колонтитул Знак"/>
    <w:basedOn w:val="a0"/>
    <w:link w:val="ae"/>
    <w:uiPriority w:val="99"/>
    <w:rsid w:val="00075CC0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075CC0"/>
  </w:style>
  <w:style w:type="numbering" w:customStyle="1" w:styleId="111">
    <w:name w:val="Нет списка111"/>
    <w:next w:val="a2"/>
    <w:uiPriority w:val="99"/>
    <w:semiHidden/>
    <w:unhideWhenUsed/>
    <w:rsid w:val="00075CC0"/>
  </w:style>
  <w:style w:type="character" w:styleId="af0">
    <w:name w:val="Emphasis"/>
    <w:basedOn w:val="a0"/>
    <w:uiPriority w:val="20"/>
    <w:qFormat/>
    <w:rsid w:val="00E8343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94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9D31C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D31C3"/>
    <w:pPr>
      <w:spacing w:after="100"/>
    </w:pPr>
  </w:style>
  <w:style w:type="character" w:customStyle="1" w:styleId="30">
    <w:name w:val="Заголовок 3 Знак"/>
    <w:basedOn w:val="a0"/>
    <w:link w:val="3"/>
    <w:uiPriority w:val="9"/>
    <w:semiHidden/>
    <w:rsid w:val="0083703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customStyle="1" w:styleId="22">
    <w:name w:val="Сетка таблицы2"/>
    <w:basedOn w:val="a1"/>
    <w:next w:val="a5"/>
    <w:uiPriority w:val="59"/>
    <w:rsid w:val="00602A63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5"/>
    <w:uiPriority w:val="59"/>
    <w:rsid w:val="0060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82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842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0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73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940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3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9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7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9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464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7957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8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9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9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r657@petersburg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9622-BFC5-4FC0-9831-D8D84B42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35</Pages>
  <Words>7094</Words>
  <Characters>40437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Денис</cp:lastModifiedBy>
  <cp:revision>447</cp:revision>
  <cp:lastPrinted>2018-03-27T17:24:00Z</cp:lastPrinted>
  <dcterms:created xsi:type="dcterms:W3CDTF">2018-03-22T17:16:00Z</dcterms:created>
  <dcterms:modified xsi:type="dcterms:W3CDTF">2018-03-29T10:29:00Z</dcterms:modified>
</cp:coreProperties>
</file>